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rPr>
          <w:rFonts w:ascii="Arial Black" w:hAnsi="Arial Black" w:cs="Arial"/>
          <w:sz w:val="24"/>
          <w:szCs w:val="24"/>
        </w:rPr>
      </w:pPr>
      <w:r/>
      <w:bookmarkStart w:id="0" w:name="_Toc381883924"/>
      <w:r>
        <w:rPr>
          <w:rFonts w:ascii="Arial Black" w:hAnsi="Arial Black" w:cs="Arial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1. ТЕРМИНЫ</w:t>
      </w:r>
      <w:r>
        <w:rPr>
          <w:rFonts w:ascii="Times New Roman" w:hAnsi="Times New Roman"/>
          <w:b/>
          <w:sz w:val="24"/>
          <w:szCs w:val="24"/>
        </w:rPr>
        <w:t xml:space="preserve"> И ОПРЕДЕЛЕНИЯ</w:t>
      </w:r>
      <w:bookmarkEnd w:id="0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- коммерческая организация, являющаяся членом одной из саморегулируемых организаций аудиторов (далее - аудиторская </w:t>
      </w:r>
      <w:r>
        <w:rPr>
          <w:rFonts w:ascii="Times New Roman" w:hAnsi="Times New Roman"/>
          <w:sz w:val="24"/>
          <w:szCs w:val="24"/>
        </w:rPr>
        <w:t xml:space="preserve">организация) или</w:t>
      </w:r>
      <w:r>
        <w:rPr>
          <w:rFonts w:ascii="Times New Roman" w:hAnsi="Times New Roman"/>
          <w:sz w:val="24"/>
          <w:szCs w:val="24"/>
        </w:rPr>
        <w:t xml:space="preserve"> любое физическое </w:t>
      </w:r>
      <w:r>
        <w:rPr>
          <w:rFonts w:ascii="Times New Roman" w:hAnsi="Times New Roman"/>
          <w:sz w:val="24"/>
          <w:szCs w:val="24"/>
        </w:rPr>
        <w:t xml:space="preserve">лицо, получившее</w:t>
      </w:r>
      <w:r>
        <w:rPr>
          <w:rFonts w:ascii="Times New Roman" w:hAnsi="Times New Roman"/>
          <w:sz w:val="24"/>
          <w:szCs w:val="24"/>
        </w:rPr>
        <w:t xml:space="preserve"> квалификационный аттестат аудитора и являющееся членом одной из саморегулируемых организаций аудиторов, претендующие на заключение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Участник конкурса – </w:t>
      </w:r>
      <w:r>
        <w:rPr>
          <w:rFonts w:ascii="Times New Roman" w:hAnsi="Times New Roman"/>
          <w:sz w:val="24"/>
          <w:szCs w:val="24"/>
        </w:rPr>
        <w:t xml:space="preserve">претендент, соответствующий требованиям, установленным для аудиторских организаций (аудиторов) </w:t>
      </w:r>
      <w:r>
        <w:rPr>
          <w:rFonts w:ascii="Times New Roman" w:hAnsi="Times New Roman"/>
          <w:sz w:val="24"/>
          <w:szCs w:val="24"/>
        </w:rPr>
        <w:t xml:space="preserve">Порядком отбора на конкурсной основе аудиторско</w:t>
      </w:r>
      <w:r>
        <w:rPr>
          <w:rFonts w:ascii="Times New Roman" w:hAnsi="Times New Roman"/>
          <w:sz w:val="24"/>
          <w:szCs w:val="24"/>
        </w:rPr>
        <w:t xml:space="preserve">й организации (аудитора) для проведения аудита годовой бухгалтерской (финансовой) отчетности регионального оператора, утвержденным приказом департамента топливно-энергетического комплекса и жилищно-коммунального хозяйства Брянской области от 12.02.2015 №4.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Региональный оператор</w:t>
      </w:r>
      <w:r>
        <w:rPr>
          <w:rFonts w:ascii="Times New Roman" w:hAnsi="Times New Roman"/>
          <w:sz w:val="24"/>
          <w:szCs w:val="24"/>
        </w:rPr>
        <w:t xml:space="preserve"> – региональный фонд капитального ремонта многоквартирных домов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Уполномоченный орган (Организатор конкурса)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департамент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Конкурсная комиссия –</w:t>
      </w:r>
      <w:r>
        <w:rPr>
          <w:rFonts w:ascii="Times New Roman" w:hAnsi="Times New Roman"/>
          <w:sz w:val="24"/>
          <w:szCs w:val="24"/>
        </w:rPr>
        <w:t xml:space="preserve"> комиссия, созданная департаментом топливно-энергетического комплекса и жилищно-коммунального хозяйства Брянской области.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Конкурс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отбор на конкурсной основе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 xml:space="preserve"> определения аудиторской организации (аудитора), при котором информация сообщается Уполномоченным органном неограниченному кругу лиц путем размещения на официальном сайте департамента топливно-энергетического комплекса и жилищно-коммунального хозяйства Бря</w:t>
      </w:r>
      <w:r>
        <w:rPr>
          <w:rFonts w:ascii="Times New Roman" w:hAnsi="Times New Roman"/>
          <w:sz w:val="24"/>
          <w:szCs w:val="24"/>
        </w:rPr>
        <w:t xml:space="preserve">нской области извещения о проведении такого конкурса, конкурсной документации и при котором победителем признается участник конкурса, предложивший лучшие условия проведения обязательного аудита бухгалтерской (финансовой) отчетности регионального оператора.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Официальный сайт организатора конкурса</w:t>
      </w:r>
      <w:r>
        <w:rPr>
          <w:rFonts w:ascii="Times New Roman" w:hAnsi="Times New Roman"/>
          <w:sz w:val="24"/>
          <w:szCs w:val="24"/>
        </w:rPr>
        <w:t xml:space="preserve"> – официальный сайт для размещения информации о конкурсе на оказание услуг – https://www.департаментжкх32.рф/.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Конкурсная документация –</w:t>
      </w:r>
      <w:r>
        <w:rPr>
          <w:rFonts w:ascii="Times New Roman" w:hAnsi="Times New Roman"/>
          <w:sz w:val="24"/>
          <w:szCs w:val="24"/>
        </w:rPr>
        <w:t xml:space="preserve"> документация, в установленном порядке утвержденная департаментом топливно-энергетического комплекса и жилищно-коммунального хозяйства Брянской области, содержащая сведения, предусмотренные законодательством Российской Федерации.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Заявка на участие в конкурсе –</w:t>
      </w:r>
      <w:r>
        <w:rPr>
          <w:rFonts w:ascii="Times New Roman" w:hAnsi="Times New Roman"/>
          <w:sz w:val="24"/>
          <w:szCs w:val="24"/>
        </w:rPr>
        <w:t xml:space="preserve"> письменное подтверждение участника конкурса его согласия участвовать в конкурсе на условиях, указанных в извещении о проведении конкурса и конкурсной документации, поданное в срок и по форме, установленными конкурсной документацией.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Предмет конкурса – </w:t>
      </w:r>
      <w:r>
        <w:rPr>
          <w:rFonts w:ascii="Times New Roman" w:hAnsi="Times New Roman"/>
          <w:sz w:val="24"/>
          <w:szCs w:val="24"/>
        </w:rPr>
        <w:t xml:space="preserve">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год.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/>
      <w:bookmarkStart w:id="1" w:name="_Toc381883925"/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sz w:val="24"/>
          <w:szCs w:val="24"/>
        </w:rPr>
        <w:t xml:space="preserve">2. ОБЩИЕ</w:t>
      </w:r>
      <w:r>
        <w:rPr>
          <w:rFonts w:ascii="Times New Roman" w:hAnsi="Times New Roman"/>
          <w:b/>
          <w:sz w:val="24"/>
          <w:szCs w:val="24"/>
        </w:rPr>
        <w:t xml:space="preserve"> УСЛОВИЯ ПРОВЕДЕНИЯ КОНКУРСА</w:t>
      </w:r>
      <w:bookmarkEnd w:id="1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1.Законодательное регулирование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конкурсная документация подготовлена в соответствии  со статьей 187 Жилищного кодекса Российской Федерации, Федеральным законом от 30.12.2008 №307-ФЗ «Об аудиторской деятельности», статьей 29 Закона Брянской области от</w:t>
      </w:r>
      <w:r>
        <w:rPr>
          <w:rFonts w:ascii="Times New Roman" w:hAnsi="Times New Roman"/>
          <w:sz w:val="24"/>
          <w:szCs w:val="24"/>
        </w:rPr>
        <w:t xml:space="preserve"> 11.06.2013 №40-З «Об организации проведения капитального ремонта общего имущества в многоквартирных домах, расположенных на территории Брянской области»,  постановлением Правительства Брянской области от 02.02.2015 №27-п «Об утверждении Порядка принятия р</w:t>
      </w:r>
      <w:r>
        <w:rPr>
          <w:rFonts w:ascii="Times New Roman" w:hAnsi="Times New Roman"/>
          <w:sz w:val="24"/>
          <w:szCs w:val="24"/>
        </w:rPr>
        <w:t xml:space="preserve">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(аудитором), размещения аудиторского заключения на сайте в информационно-телекоммуникационной сети Интернет», </w:t>
      </w:r>
      <w:r>
        <w:rPr>
          <w:rFonts w:ascii="Times New Roman" w:hAnsi="Times New Roman"/>
          <w:sz w:val="24"/>
          <w:szCs w:val="24"/>
        </w:rPr>
        <w:t xml:space="preserve">приказом департамента топливно-энергетического комплекса и жилищно-коммунального хозяйства Брянской области от 12.02.201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№4 «Об утверждении порядка отбора на конкурсной основе аудиторской организации (аудитора) для проведения аудита годовой бухгалтерской (финансовой) отчетности регионального оператора».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2.Предмет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конкурса указан в пункте 2 Информационной карты конкурса части 3 конкурсной документации, в соответствии с процедурами, условиями и положениями настоящей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360"/>
        <w:jc w:val="center"/>
        <w:spacing w:after="0" w:line="240" w:lineRule="auto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Комиссия по отбору на конкурсной основе аудиторской организации (аудитора) для проведения аудита годовой бухгалтерской (финансовой) отчетности регионального оператора.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1. Комиссия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отбору на конкурсной основе аудиторской организации (аудитора) для проведения аудита годовой бухгалтерской (финансовой) отчетности регионального оператора (далее – конкурсная комиссия)</w:t>
      </w:r>
      <w:r>
        <w:rPr>
          <w:rFonts w:ascii="Times New Roman" w:hAnsi="Times New Roman"/>
          <w:sz w:val="24"/>
          <w:szCs w:val="24"/>
        </w:rPr>
        <w:t xml:space="preserve"> формируется Уполномоченным органом в количестве не менее чем 5 человек.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2. Председатель конкурсной</w:t>
      </w:r>
      <w:r>
        <w:rPr>
          <w:rFonts w:ascii="Times New Roman" w:hAnsi="Times New Roman"/>
          <w:sz w:val="24"/>
          <w:szCs w:val="24"/>
        </w:rPr>
        <w:t xml:space="preserve"> комиссии: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возглавляет конкурсную комиссию;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руководит деятельностью конкурсной комиссии;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несет ответственность за соблюдение требований конкурсной документации и выполнение возложенных на конкурсную комиссию функций;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осуществляет иные действия в соответствии с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3. Члены</w:t>
      </w:r>
      <w:r>
        <w:rPr>
          <w:rFonts w:ascii="Times New Roman" w:hAnsi="Times New Roman"/>
          <w:sz w:val="24"/>
          <w:szCs w:val="24"/>
        </w:rPr>
        <w:t xml:space="preserve"> конкурсной комиссии: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участвуют в решении всех вопросов, входящих в функции конкурсной комиссии;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участвуют в заседаниях конкурсной комиссии;</w:t>
      </w:r>
      <w:r/>
    </w:p>
    <w:p>
      <w:pPr>
        <w:pStyle w:val="874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выполняют в установленные сроки поручения председателя конкурсной комиссии, решения конкурсной комиссии.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Один </w:t>
      </w:r>
      <w:r>
        <w:rPr>
          <w:rFonts w:ascii="Times New Roman" w:hAnsi="Times New Roman"/>
          <w:sz w:val="24"/>
          <w:szCs w:val="24"/>
        </w:rPr>
        <w:t xml:space="preserve">из членов</w:t>
      </w:r>
      <w:r>
        <w:rPr>
          <w:rFonts w:ascii="Times New Roman" w:hAnsi="Times New Roman"/>
          <w:sz w:val="24"/>
          <w:szCs w:val="24"/>
        </w:rPr>
        <w:t xml:space="preserve"> конкурсной комиссии, определенный на заседании </w:t>
      </w:r>
      <w:r>
        <w:rPr>
          <w:rFonts w:ascii="Times New Roman" w:hAnsi="Times New Roman"/>
          <w:sz w:val="24"/>
          <w:szCs w:val="24"/>
        </w:rPr>
        <w:t xml:space="preserve">такой комиссии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ведет протоколы заседания конкурсной комиссии;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обеспечивает подписание протоколов заседания конкурсной комиссии;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опубликовывает протоколы заседания конкурсной комиссии в порядке, установленном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5. Члены</w:t>
      </w:r>
      <w:r>
        <w:rPr>
          <w:rFonts w:ascii="Times New Roman" w:hAnsi="Times New Roman"/>
          <w:sz w:val="24"/>
          <w:szCs w:val="24"/>
        </w:rPr>
        <w:t xml:space="preserve"> конкурсной комиссии обязаны обеспечиват</w:t>
      </w:r>
      <w:r>
        <w:rPr>
          <w:rFonts w:ascii="Times New Roman" w:hAnsi="Times New Roman"/>
          <w:sz w:val="24"/>
          <w:szCs w:val="24"/>
        </w:rPr>
        <w:t xml:space="preserve">ь конфиденциальность данных об участниках конкурса и сведений, содержащихся в конкурсных заявках, до опубликования результатов конкурса.  Члены конкурсной комиссии не вправе проводить переговоры с участниками конкурса во время процедур проведения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Конкурсная комиссия осуществляет следующие функции: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вскрытие конвертов с заявками на участие в конкурсе;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рассмотрение, оценка и сопоставление заявок на участие в конкурсе;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определение победителя конкурса или принятие иного решения об итогах конкурса в соответствии с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Конкурсная комиссия проводит свои заседания в порядке и в сроки, установленные настоящей конкурсной документацией.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Решения конкурсной комиссии, принятые путем открытого голосования, считаются правомочными, если на ее заседании присутствует не менее чем 2/3 ее состава.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Решен</w:t>
      </w:r>
      <w:r>
        <w:rPr>
          <w:rFonts w:ascii="Times New Roman" w:hAnsi="Times New Roman"/>
          <w:sz w:val="24"/>
          <w:szCs w:val="24"/>
        </w:rPr>
        <w:t xml:space="preserve">ие конкурсной комиссии считается принятым, если за его принятие проголосовало более половины присутствующих на заседании членов конкурсной комиссии.  При равенстве голосов членов конкурсной комиссии голос председателя конкурсной комиссии является решающим.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Решения конкурсной комиссии отражаются в протоколе рассмотрения, оценки и соп</w:t>
      </w:r>
      <w:r>
        <w:rPr>
          <w:rFonts w:ascii="Times New Roman" w:hAnsi="Times New Roman"/>
          <w:sz w:val="24"/>
          <w:szCs w:val="24"/>
        </w:rPr>
        <w:t xml:space="preserve">оставления заявок конкурсной комиссии, который подписывается всеми присутствующими на заседании членами конкурсной комиссии.  В протоколе заседания конкурсной комиссии обязательно должны быть указаны особые мнения членов конкурсной комиссии (при наличии).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4.Извещение о проведении конкурса и конкурсная документация.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Извещение о проведении конкурса, </w:t>
      </w:r>
      <w:r>
        <w:rPr>
          <w:rFonts w:ascii="Times New Roman" w:hAnsi="Times New Roman"/>
          <w:sz w:val="24"/>
          <w:szCs w:val="24"/>
        </w:rPr>
        <w:t xml:space="preserve">включающее конкурсную</w:t>
      </w:r>
      <w:r>
        <w:rPr>
          <w:rFonts w:ascii="Times New Roman" w:hAnsi="Times New Roman"/>
          <w:sz w:val="24"/>
          <w:szCs w:val="24"/>
        </w:rPr>
        <w:t xml:space="preserve"> документацию, размещается Организатором конкурса на официальном сайте не менее чем за пять (5) рабочих дней до окончания срока подачи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Организатор конкурса вправе принять решение о внесении изменений в извещение о </w:t>
      </w:r>
      <w:r>
        <w:rPr>
          <w:rFonts w:ascii="Times New Roman" w:hAnsi="Times New Roman"/>
          <w:sz w:val="24"/>
          <w:szCs w:val="24"/>
        </w:rPr>
        <w:t xml:space="preserve">проведении конкурса</w:t>
      </w:r>
      <w:r>
        <w:rPr>
          <w:rFonts w:ascii="Times New Roman" w:hAnsi="Times New Roman"/>
          <w:sz w:val="24"/>
          <w:szCs w:val="24"/>
        </w:rPr>
        <w:t xml:space="preserve"> не позднее, чем за один (1) рабочий день до истечения срока подачи заявок на участие в отборе на конкурсной основе. Со дня внесения соответствующих изменений срок подачи заявок продлевается сроком на пять рабочих дней.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Организатор конкурса вправе отказаться от проведения отбора на конкурсной основе не позднее дня, предшествующего дню вскрытия конвертов с заявками на у</w:t>
      </w:r>
      <w:r>
        <w:rPr>
          <w:rFonts w:ascii="Times New Roman" w:hAnsi="Times New Roman"/>
          <w:sz w:val="24"/>
          <w:szCs w:val="24"/>
        </w:rPr>
        <w:t xml:space="preserve">частие в отборе на конкурсной основе. Извещение об отказе от проведения отбора на конкурсной основе размещается на официальном сайте и (или) в средствах массовой информации в течение одного рабочего дня после принятия решения об отмене проведения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5.Требования к форме заявки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Претендент на участие в конкурсе подает заявку на участие в конкурсе в письменной форме, согласно форме, приведенной в Приложении 2 и пункту 5 настоящей конкурсной документации, в соответствии с указаниями пунктов 4 и 5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Заявка на участие в конкурсе должна содержать сведения и документы, указанные в пункте 3 Информационной карты конкурса, а также в Приложении 1 к настоящей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При подготовке заявки на участие в конкурсе и документов, прилагаемых к заявке, не допускается применение факсимильных подписей. Претендент на участие в конкурсе вправе подать только одну заявку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Заявка на участие в конкурсе, все документы, относящиеся к заявке, должны быть составлены на русском языке.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При описании условий и предложений претендентами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Сведения, которые содержатся в заявках конкурса, не должны допускать двусмысленных толкований.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Все документы, представленные претендентами на участие в конкурсе, должны быть скреплены печатью и заверены подписью уполномоченного лица (для юридических лиц), подписаны собственноручно и заверены печатью аудитора (</w:t>
      </w:r>
      <w:r>
        <w:rPr>
          <w:rFonts w:ascii="Times New Roman" w:hAnsi="Times New Roman"/>
          <w:sz w:val="24"/>
          <w:szCs w:val="24"/>
        </w:rPr>
        <w:t xml:space="preserve">для физических</w:t>
      </w:r>
      <w:r>
        <w:rPr>
          <w:rFonts w:ascii="Times New Roman" w:hAnsi="Times New Roman"/>
          <w:sz w:val="24"/>
          <w:szCs w:val="24"/>
        </w:rPr>
        <w:t xml:space="preserve"> лиц). Копии документов должны быть заверены в нотариальном порядке в случае, если указание на это содержится в Приложении 1.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Все экземпляры заявки должны быть четко напечатаны. Подчистки и исправления не допускаются.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Все листы в составе заявки должны быть пронумерованы, прошиты и скреплены печатью на обороте с указанием количества страниц, </w:t>
      </w:r>
      <w:r>
        <w:rPr>
          <w:rFonts w:ascii="Times New Roman" w:hAnsi="Times New Roman"/>
          <w:sz w:val="24"/>
          <w:szCs w:val="24"/>
        </w:rPr>
        <w:t xml:space="preserve">заверены лицом</w:t>
      </w:r>
      <w:r>
        <w:rPr>
          <w:rFonts w:ascii="Times New Roman" w:hAnsi="Times New Roman"/>
          <w:sz w:val="24"/>
          <w:szCs w:val="24"/>
        </w:rPr>
        <w:t xml:space="preserve">, уполномоченным на осуществление действий от </w:t>
      </w:r>
      <w:r>
        <w:rPr>
          <w:rFonts w:ascii="Times New Roman" w:hAnsi="Times New Roman"/>
          <w:sz w:val="24"/>
          <w:szCs w:val="24"/>
        </w:rPr>
        <w:t xml:space="preserve">имени претендента</w:t>
      </w:r>
      <w:r>
        <w:rPr>
          <w:rFonts w:ascii="Times New Roman" w:hAnsi="Times New Roman"/>
          <w:sz w:val="24"/>
          <w:szCs w:val="24"/>
        </w:rPr>
        <w:t xml:space="preserve"> или подписаны собственноручно претендентом (для физического лица).  Заявка на участие в конкурсе должна содержать опись входящих в ее состав документов.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Соблюдение претендентом на участие в конкурсе указанных требований означает,</w:t>
      </w:r>
      <w:r>
        <w:rPr>
          <w:rFonts w:ascii="Times New Roman" w:hAnsi="Times New Roman"/>
          <w:sz w:val="24"/>
          <w:szCs w:val="24"/>
        </w:rPr>
        <w:t xml:space="preserve"> что все документы и сведения, входящие в состав заявки на участие в конкурсе, поданы от имени претендента на участие в конкурсе, а также подтверждает подлинность и достоверность представленных в составе заявки на участие в конкурсе документов и сведений.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ненадлежащее </w:t>
      </w:r>
      <w:r>
        <w:rPr>
          <w:rFonts w:ascii="Times New Roman" w:hAnsi="Times New Roman"/>
          <w:sz w:val="24"/>
          <w:szCs w:val="24"/>
        </w:rPr>
        <w:t xml:space="preserve">исполнение требования</w:t>
      </w:r>
      <w:r>
        <w:rPr>
          <w:rFonts w:ascii="Times New Roman" w:hAnsi="Times New Roman"/>
          <w:sz w:val="24"/>
          <w:szCs w:val="24"/>
        </w:rPr>
        <w:t xml:space="preserve"> о том, что все листы заявки на участие в конкурсе должны быть пронумерованы, не является основанием для признания заявки не соответствующей требованиям, указанным в извещении о проведении отбора.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Все документы, представляемые претендентом на участие в конкурсе в составе заявки на участие в конкурсе, должны быть заполнены по всем пунктам.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5.12. После окончания срока подачи заявок не допускается внесение изменений в заявки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5.13. Неполное предоставление документов и сведений согласно требованиям конкурсной документации, предоставление неверных сведений или подача заявки, не отвечающей требованиям конкурсной </w:t>
      </w:r>
      <w:r>
        <w:rPr>
          <w:rFonts w:ascii="Times New Roman" w:hAnsi="Times New Roman"/>
          <w:sz w:val="24"/>
          <w:szCs w:val="24"/>
        </w:rPr>
        <w:t xml:space="preserve">документации, является</w:t>
      </w:r>
      <w:r>
        <w:rPr>
          <w:rFonts w:ascii="Times New Roman" w:hAnsi="Times New Roman"/>
          <w:sz w:val="24"/>
          <w:szCs w:val="24"/>
        </w:rPr>
        <w:t xml:space="preserve"> основанием для принятия решения об отклонении такой заявки.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5.14. Все заявки на участие в конкурсе, при</w:t>
      </w:r>
      <w:r>
        <w:rPr>
          <w:rFonts w:ascii="Times New Roman" w:hAnsi="Times New Roman"/>
          <w:sz w:val="24"/>
          <w:szCs w:val="24"/>
        </w:rPr>
        <w:t xml:space="preserve">ложения к ним, а также отдельные документы, входящие в состав заявок на участие в конкурсе, не возвращаются, кроме отозванных претендентами на участие в конкурсе, а также заявок на участие в конкурсе, поданных с опозданием. Срок хранения заявок – 3 года с </w:t>
      </w:r>
      <w:r>
        <w:rPr>
          <w:rFonts w:ascii="Times New Roman" w:hAnsi="Times New Roman"/>
          <w:sz w:val="24"/>
          <w:szCs w:val="24"/>
        </w:rPr>
        <w:t xml:space="preserve">момента размещения</w:t>
      </w:r>
      <w:r>
        <w:rPr>
          <w:rFonts w:ascii="Times New Roman" w:hAnsi="Times New Roman"/>
          <w:sz w:val="24"/>
          <w:szCs w:val="24"/>
        </w:rPr>
        <w:t xml:space="preserve"> извещения об итогах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5.15. Все формы документов, представленные в приложениях к конкурсной документации, необходимы к заполнению.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5.16. Заявка и дополнительные материалы должны быть надежно запечатаны в конверт (пакет и т.п.) и опечатаны печатью участника. На конверте (пакете и т.п.) должна указываться следующая информация: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-наименование и адрес организатора конкурса;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-полное фирменное наименование участника и его почтовый адрес;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наименование конкурса: «Заявка на участие в конкурсе «На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год».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6.Требования к описанию </w:t>
      </w:r>
      <w:r>
        <w:rPr>
          <w:rFonts w:ascii="Times New Roman" w:hAnsi="Times New Roman"/>
          <w:b/>
          <w:sz w:val="24"/>
          <w:szCs w:val="24"/>
        </w:rPr>
        <w:t xml:space="preserve">претендентом на участие в конкурсе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оказываемых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Описание оказываемых услуг, их количестве</w:t>
      </w:r>
      <w:r>
        <w:rPr>
          <w:rFonts w:ascii="Times New Roman" w:hAnsi="Times New Roman"/>
          <w:sz w:val="24"/>
          <w:szCs w:val="24"/>
        </w:rPr>
        <w:t xml:space="preserve">нных и качественных характеристик производится в соответствии с требованиями, указанными в ЧАСТИ 4 «Задание на проведение аудита годовой бухгалтерской (финансовой) отчетности Регионального фонда капитального ремонта многоквартирных домов Брянской области».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Претендент на участие в конкурсе предоставляет предложение (в виде общего плана аудита по форме, приведенной в Приложении 4 к настоящей конкурсной документации), о качестве услуг, о результате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7.Требования к сроку и (или) объему предоставления гарантий качества оказываемых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Требования </w:t>
      </w:r>
      <w:r>
        <w:rPr>
          <w:rFonts w:ascii="Times New Roman" w:hAnsi="Times New Roman"/>
          <w:bCs/>
          <w:sz w:val="24"/>
          <w:szCs w:val="24"/>
        </w:rPr>
        <w:t xml:space="preserve">к сроку и (или) объему предоставления гарантий качества оказываемых услуг</w:t>
      </w:r>
      <w:r>
        <w:rPr>
          <w:rFonts w:ascii="Times New Roman" w:hAnsi="Times New Roman"/>
          <w:sz w:val="24"/>
          <w:szCs w:val="24"/>
        </w:rPr>
        <w:t xml:space="preserve"> приведены в пункте 7 Информационной карты конкурса (часть 3 конкурсной документации).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8.Изменение объема оказываемых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Претендент на участие в конкурсе не вправе изменять объем услуг в меньшую сторону, обозначенный в задании.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9.Место, условия и сроки оказания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Место, сроки и </w:t>
      </w:r>
      <w:r>
        <w:rPr>
          <w:rFonts w:ascii="Times New Roman" w:hAnsi="Times New Roman"/>
          <w:sz w:val="24"/>
          <w:szCs w:val="24"/>
        </w:rPr>
        <w:t xml:space="preserve">условия оказания</w:t>
      </w:r>
      <w:r>
        <w:rPr>
          <w:rFonts w:ascii="Times New Roman" w:hAnsi="Times New Roman"/>
          <w:sz w:val="24"/>
          <w:szCs w:val="24"/>
        </w:rPr>
        <w:t xml:space="preserve"> услуг указаны в пункте 8 Информационной карты конкурса (часть 3 конкурсной документации).</w:t>
      </w:r>
      <w:r/>
    </w:p>
    <w:p>
      <w:pPr>
        <w:pStyle w:val="87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10.Начальная (максимальная) цена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 пункте 4 Информационной карты конкурса указывается начальная (максимальная) цена.</w:t>
      </w:r>
      <w:r/>
    </w:p>
    <w:p>
      <w:pPr>
        <w:pStyle w:val="8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11.Условия оплаты оказанных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1. Форма</w:t>
      </w:r>
      <w:r>
        <w:rPr>
          <w:rFonts w:ascii="Times New Roman" w:hAnsi="Times New Roman"/>
          <w:sz w:val="24"/>
          <w:szCs w:val="24"/>
        </w:rPr>
        <w:t xml:space="preserve">, сроки и порядок оплаты за оказанные услуги определяются в проекте договора, приведенном в конкурсной документации, и указаны в пункте 9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12.Источник финансирования услуг.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финансирования услуги указывается в пункте 6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13.Порядок формирования цены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Прет</w:t>
      </w:r>
      <w:r>
        <w:rPr>
          <w:rFonts w:ascii="Times New Roman" w:hAnsi="Times New Roman"/>
          <w:sz w:val="24"/>
          <w:szCs w:val="24"/>
        </w:rPr>
        <w:t xml:space="preserve">ендент на участие в конкурсе производит расчет цены договора в соответствии с требованиями Части 4 «Задание на проведение аудита годовой бухгалтерской (финансовой) отчетности Регионального фонда капитального ремонта многоквартирных домов Брянской области».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Все расходы на опл</w:t>
      </w:r>
      <w:r>
        <w:rPr>
          <w:rFonts w:ascii="Times New Roman" w:hAnsi="Times New Roman"/>
          <w:sz w:val="24"/>
          <w:szCs w:val="24"/>
        </w:rPr>
        <w:t xml:space="preserve">ату налогов, сборов и других обязательных платежей, которые исполнитель договора должен оплачивать в соответствии с условиями договора или на иных основаниях, должны быть включены в расценки и общую цену оказания услуги, представляемой участником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13.3. Начальная (максимальная) цена договора не может быть превышена при заключении договора по итогам проведения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13.4. Цена договора может быть снижена по соглашению сторон </w:t>
      </w:r>
      <w:r>
        <w:rPr>
          <w:rFonts w:ascii="Times New Roman" w:hAnsi="Times New Roman"/>
          <w:sz w:val="24"/>
          <w:szCs w:val="24"/>
        </w:rPr>
        <w:t xml:space="preserve">без изменения,</w:t>
      </w:r>
      <w:r>
        <w:rPr>
          <w:rFonts w:ascii="Times New Roman" w:hAnsi="Times New Roman"/>
          <w:sz w:val="24"/>
          <w:szCs w:val="24"/>
        </w:rPr>
        <w:t xml:space="preserve"> предусмотренных договором объема услуг и иных условий исполнения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Прете</w:t>
      </w:r>
      <w:r>
        <w:rPr>
          <w:rFonts w:ascii="Times New Roman" w:hAnsi="Times New Roman"/>
          <w:sz w:val="24"/>
          <w:szCs w:val="24"/>
        </w:rPr>
        <w:t xml:space="preserve">ндент, участник конкурса несет все расходы, связанные с подготовкой заявки и участием в конкурсе, Организатор конкурса не несет ответственности и не имеет обязательств в связи с такими расходами независимо от того, как проводится и чем завершается конкурс.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14.Сведения о валюте, используемой для формирования цены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</w:t>
      </w:r>
      <w:r>
        <w:rPr>
          <w:rFonts w:ascii="Times New Roman" w:hAnsi="Times New Roman"/>
          <w:sz w:val="24"/>
          <w:szCs w:val="24"/>
        </w:rPr>
        <w:t xml:space="preserve">1. Цена</w:t>
      </w:r>
      <w:r>
        <w:rPr>
          <w:rFonts w:ascii="Times New Roman" w:hAnsi="Times New Roman"/>
          <w:sz w:val="24"/>
          <w:szCs w:val="24"/>
        </w:rPr>
        <w:t xml:space="preserve"> договора, содержащаяся в заявке на участие в конкурсе, должна быть выражена в валюте Российской Федерации.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15.Место, срок и порядок подачи заявок.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</w:t>
      </w:r>
      <w:r>
        <w:rPr>
          <w:rFonts w:ascii="Times New Roman" w:hAnsi="Times New Roman"/>
          <w:sz w:val="24"/>
          <w:szCs w:val="24"/>
        </w:rPr>
        <w:t xml:space="preserve">1. Заявки</w:t>
      </w:r>
      <w:r>
        <w:rPr>
          <w:rFonts w:ascii="Times New Roman" w:hAnsi="Times New Roman"/>
          <w:sz w:val="24"/>
          <w:szCs w:val="24"/>
        </w:rPr>
        <w:t xml:space="preserve"> на участие в конкурсе подаются по месту и времени, указанному в пункте 8 Информационной карты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</w:t>
      </w:r>
      <w:r>
        <w:rPr>
          <w:rFonts w:ascii="Times New Roman" w:hAnsi="Times New Roman"/>
          <w:sz w:val="24"/>
          <w:szCs w:val="24"/>
        </w:rPr>
        <w:t xml:space="preserve">2. Заявки</w:t>
      </w:r>
      <w:r>
        <w:rPr>
          <w:rFonts w:ascii="Times New Roman" w:hAnsi="Times New Roman"/>
          <w:sz w:val="24"/>
          <w:szCs w:val="24"/>
        </w:rPr>
        <w:t xml:space="preserve"> на участие в конкурсе, нап</w:t>
      </w:r>
      <w:r>
        <w:rPr>
          <w:rFonts w:ascii="Times New Roman" w:hAnsi="Times New Roman"/>
          <w:sz w:val="24"/>
          <w:szCs w:val="24"/>
        </w:rPr>
        <w:t xml:space="preserve">равленные по почте и поступившие позже дня окончания срока подачи заявок, признаются опоздавшими. Претендент на участие в конкурсе при отправке заявки по почте, несет риск того, что его заявка будет доставлена по неправильному адресу и признана опоздавшей.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15.3. Заявка на участие в конкурсе, поступившая в срок, регистрируется представителем Регионального оператора в журнале регистрации заявок на участие в конкурсе в порядке поступления заявок.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15.4. По требованию претендента на участие в конкурсе, подавшего заявку на участие в конкурсе, региональный оператор выдает расписку в получении заявки с указанием даты и времени её получения.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16.Требования к участникам конкурса, условия допуска к участию </w:t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Участник конкурса должен соответствовать обязательным требованиям, предъявляемым законодательством Российской Федерации к лицам, осуществляющим деятельность, являющуюся предметом конкурса, а именно: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что участник конкурса правоспособен; имеет соответствующие допуски СРО, </w:t>
      </w:r>
      <w:r>
        <w:rPr>
          <w:rFonts w:ascii="Times New Roman" w:hAnsi="Times New Roman"/>
          <w:bCs/>
          <w:sz w:val="24"/>
          <w:szCs w:val="24"/>
        </w:rPr>
        <w:t xml:space="preserve">квалификационный аттестат аудитора установленного типа;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наличие опыта работы на рынке аудиторских услуг не менее пяти лет;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непроведение ликвидации участника конкурса - юридического лица и отсутствие решения арбитражного суда о признании участника </w:t>
      </w:r>
      <w:r>
        <w:rPr>
          <w:rFonts w:ascii="Times New Roman" w:hAnsi="Times New Roman"/>
          <w:bCs/>
          <w:sz w:val="24"/>
          <w:szCs w:val="24"/>
        </w:rPr>
        <w:t xml:space="preserve">конкурса юридического</w:t>
      </w:r>
      <w:r>
        <w:rPr>
          <w:rFonts w:ascii="Times New Roman" w:hAnsi="Times New Roman"/>
          <w:bCs/>
          <w:sz w:val="24"/>
          <w:szCs w:val="24"/>
        </w:rPr>
        <w:t xml:space="preserve"> лица или физического лица несостоятельным (банкротом) и об открытии конкурсного производства;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 приостановление деятельности участника конкурса в порядке, предусмотренном Кодексом Российской Федерации об административных </w:t>
      </w:r>
      <w:r>
        <w:rPr>
          <w:rFonts w:ascii="Times New Roman" w:hAnsi="Times New Roman"/>
          <w:bCs/>
          <w:sz w:val="24"/>
          <w:szCs w:val="24"/>
        </w:rPr>
        <w:t xml:space="preserve">правонарушениях, на день подачи заявки на участие в конкурсе;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5) отсутствие у участника конкурса недоимки по налогам, сборам, задолженности </w:t>
      </w:r>
      <w:r>
        <w:rPr>
          <w:rFonts w:ascii="Times New Roman" w:hAnsi="Times New Roman"/>
          <w:bCs/>
          <w:sz w:val="24"/>
          <w:szCs w:val="24"/>
        </w:rPr>
        <w:t xml:space="preserve">по иным</w:t>
      </w:r>
      <w:r>
        <w:rPr>
          <w:rFonts w:ascii="Times New Roman" w:hAnsi="Times New Roman"/>
          <w:bCs/>
          <w:sz w:val="24"/>
          <w:szCs w:val="24"/>
        </w:rPr>
        <w:t xml:space="preserve"> обязательным платежам в бюджеты бюджетной системы Российской Федерации; 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6) отсутствие сведений об участнике в реестре недобросовестных поставщиков.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 xml:space="preserve">отсутствие у участника -  руководителя, членов к</w:t>
      </w:r>
      <w:r>
        <w:rPr>
          <w:rFonts w:ascii="Times New Roman" w:hAnsi="Times New Roman"/>
          <w:sz w:val="24"/>
          <w:szCs w:val="24"/>
        </w:rPr>
        <w:t xml:space="preserve">оллегиального исполнительного органа или главного бухгалтера юридического лица - участника конкурса, 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</w:t>
      </w:r>
      <w:r>
        <w:rPr>
          <w:rFonts w:ascii="Times New Roman" w:hAnsi="Times New Roman"/>
          <w:sz w:val="24"/>
          <w:szCs w:val="24"/>
        </w:rPr>
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осуществляемого конкурса, и административного наказания в виде дисквалификации</w:t>
      </w:r>
      <w:bookmarkStart w:id="2" w:name="Par10"/>
      <w:r/>
      <w:bookmarkEnd w:id="2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Поданная претендентом заявка не рассматривается (отказ в допуске к участию в конкурсе) в случае: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при рассмотрении заявок на участие в конкурсе установлено, что </w:t>
      </w:r>
      <w:r>
        <w:rPr>
          <w:rFonts w:ascii="Times New Roman" w:hAnsi="Times New Roman"/>
          <w:sz w:val="24"/>
          <w:szCs w:val="24"/>
        </w:rPr>
        <w:t xml:space="preserve">претендент не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требованиям, указанным в пункте 16.1. </w:t>
      </w:r>
      <w:r>
        <w:rPr>
          <w:rFonts w:ascii="Times New Roman" w:hAnsi="Times New Roman"/>
          <w:sz w:val="24"/>
          <w:szCs w:val="24"/>
        </w:rPr>
        <w:t xml:space="preserve">настоящей конкурсной</w:t>
      </w:r>
      <w:r>
        <w:rPr>
          <w:rFonts w:ascii="Times New Roman" w:hAnsi="Times New Roman"/>
          <w:sz w:val="24"/>
          <w:szCs w:val="24"/>
        </w:rPr>
        <w:t xml:space="preserve"> документации;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заявка и прилагаемые к ней документы поданы неуполномоченным лицом;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заявка подана до начала или по истечении периода приема заявок на участие в конкурсе, указанного в извещении;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наличия в заявке недостоверных сведений;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несоответствия заявки на участие в конкурсе требованиям настоящей конкурсной документации, в том числе: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непредставления документов, определенных в пункте 3 Информационной карты конкурса, в описи документов </w:t>
      </w:r>
      <w:r>
        <w:rPr>
          <w:rFonts w:ascii="Times New Roman" w:hAnsi="Times New Roman"/>
          <w:sz w:val="24"/>
          <w:szCs w:val="24"/>
        </w:rPr>
        <w:t xml:space="preserve">согласно приложению</w:t>
      </w:r>
      <w:r>
        <w:rPr>
          <w:rFonts w:ascii="Times New Roman" w:hAnsi="Times New Roman"/>
          <w:sz w:val="24"/>
          <w:szCs w:val="24"/>
        </w:rPr>
        <w:t xml:space="preserve"> 1 к настоящей конкурсной документации;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несоответствия требованиям, установленным в подпункте 5.16 настоящей конкурсной документации;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иным требованиям (</w:t>
      </w:r>
      <w:r>
        <w:rPr>
          <w:rFonts w:ascii="Times New Roman" w:hAnsi="Times New Roman"/>
          <w:sz w:val="24"/>
          <w:szCs w:val="24"/>
        </w:rPr>
        <w:t xml:space="preserve">при наличии</w:t>
      </w:r>
      <w:r>
        <w:rPr>
          <w:rFonts w:ascii="Times New Roman" w:hAnsi="Times New Roman"/>
          <w:sz w:val="24"/>
          <w:szCs w:val="24"/>
        </w:rPr>
        <w:t xml:space="preserve">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16.</w:t>
      </w:r>
      <w:r>
        <w:rPr>
          <w:rFonts w:ascii="Times New Roman" w:hAnsi="Times New Roman"/>
          <w:sz w:val="24"/>
          <w:szCs w:val="24"/>
        </w:rPr>
        <w:t xml:space="preserve">3. Отказ</w:t>
      </w:r>
      <w:r>
        <w:rPr>
          <w:rFonts w:ascii="Times New Roman" w:hAnsi="Times New Roman"/>
          <w:sz w:val="24"/>
          <w:szCs w:val="24"/>
        </w:rPr>
        <w:t xml:space="preserve"> в допуске к участию в конкурсе по иным основаниям, кроме указанных, не допускается.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17.Порядок, срок отзыва заявок и внесение изменений в них.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</w:t>
      </w:r>
      <w:r>
        <w:rPr>
          <w:rFonts w:ascii="Times New Roman" w:hAnsi="Times New Roman"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/>
          <w:sz w:val="24"/>
          <w:szCs w:val="24"/>
        </w:rPr>
        <w:t xml:space="preserve"> вправе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Региональным оператором до истечения срока подачи заявок.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</w:t>
      </w:r>
      <w:r>
        <w:rPr>
          <w:rFonts w:ascii="Times New Roman" w:hAnsi="Times New Roman"/>
          <w:sz w:val="24"/>
          <w:szCs w:val="24"/>
        </w:rPr>
        <w:t xml:space="preserve">2. Претендент</w:t>
      </w:r>
      <w:r>
        <w:rPr>
          <w:rFonts w:ascii="Times New Roman" w:hAnsi="Times New Roman"/>
          <w:sz w:val="24"/>
          <w:szCs w:val="24"/>
        </w:rPr>
        <w:t xml:space="preserve"> на участие в конк</w:t>
      </w:r>
      <w:r>
        <w:rPr>
          <w:rFonts w:ascii="Times New Roman" w:hAnsi="Times New Roman"/>
          <w:sz w:val="24"/>
          <w:szCs w:val="24"/>
        </w:rPr>
        <w:t xml:space="preserve">урсе подает в письменном виде уведомление об отзыве заявки (Приложение 7). В уведомлении в обязательном порядке должно быть указано: наименование конкурса, регистрационный номер заявки на участие в конкурсе, дата, время подачи заявки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17.3. Претендент на участие в конкурсе подает в </w:t>
      </w:r>
      <w:r>
        <w:rPr>
          <w:rFonts w:ascii="Times New Roman" w:hAnsi="Times New Roman"/>
          <w:sz w:val="24"/>
          <w:szCs w:val="24"/>
        </w:rPr>
        <w:t xml:space="preserve">письменном виде уведомление об изменении заявки (Приложение 7). Изменения заявки на участие в конкурсе подаются в запечатанном конверте (пакете и т.п.). На конверте (пакете и т.п.) указываются: наименование конкурса и регистрационный номер заявки в следующ</w:t>
      </w:r>
      <w:r>
        <w:rPr>
          <w:rFonts w:ascii="Times New Roman" w:hAnsi="Times New Roman"/>
          <w:sz w:val="24"/>
          <w:szCs w:val="24"/>
        </w:rPr>
        <w:t xml:space="preserve">ем порядке: «Изменение заявки  на участие в конкурсе «На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2023 год».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17.4. Изменения заявок на участие в конкурсе регистрируются в журнале регистрации заявок на участие в конкурсе в установленном порядке.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18.Форма, порядок, срок предоставления разъяснений положений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</w:t>
      </w:r>
      <w:r>
        <w:rPr>
          <w:rFonts w:ascii="Times New Roman" w:hAnsi="Times New Roman"/>
          <w:sz w:val="24"/>
          <w:szCs w:val="24"/>
        </w:rPr>
        <w:t xml:space="preserve">1. Претендент</w:t>
      </w:r>
      <w:r>
        <w:rPr>
          <w:rFonts w:ascii="Times New Roman" w:hAnsi="Times New Roman"/>
          <w:sz w:val="24"/>
          <w:szCs w:val="24"/>
        </w:rPr>
        <w:t xml:space="preserve"> на участие в конкурсе вправе направить запрос о разъяснении положений конкурсной документации в письменной форме после размещения конкурсной документации на официальном сайте Организатора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</w:t>
      </w:r>
      <w:r>
        <w:rPr>
          <w:rFonts w:ascii="Times New Roman" w:hAnsi="Times New Roman"/>
          <w:sz w:val="24"/>
          <w:szCs w:val="24"/>
        </w:rPr>
        <w:t xml:space="preserve">2. Запрос</w:t>
      </w:r>
      <w:r>
        <w:rPr>
          <w:rFonts w:ascii="Times New Roman" w:hAnsi="Times New Roman"/>
          <w:sz w:val="24"/>
          <w:szCs w:val="24"/>
        </w:rPr>
        <w:t xml:space="preserve"> должен поступить Организатору конкурса не позднее двух (2) рабочих дней до дня окончания подачи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</w:t>
      </w:r>
      <w:r>
        <w:rPr>
          <w:rFonts w:ascii="Times New Roman" w:hAnsi="Times New Roman"/>
          <w:sz w:val="24"/>
          <w:szCs w:val="24"/>
        </w:rPr>
        <w:t xml:space="preserve">3. Запрос</w:t>
      </w:r>
      <w:r>
        <w:rPr>
          <w:rFonts w:ascii="Times New Roman" w:hAnsi="Times New Roman"/>
          <w:sz w:val="24"/>
          <w:szCs w:val="24"/>
        </w:rPr>
        <w:t xml:space="preserve"> подается по форме, представленной в Приложении 7.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18.4.В течение одного (1) рабочего дня со дня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лицу, направившему запрос.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19.Место, порядок, дата вскрытия конвертов с заявками на участие </w:t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</w:t>
      </w:r>
      <w:r>
        <w:rPr>
          <w:rFonts w:ascii="Times New Roman" w:hAnsi="Times New Roman"/>
          <w:sz w:val="24"/>
          <w:szCs w:val="24"/>
        </w:rPr>
        <w:t xml:space="preserve">1. Вскрытие</w:t>
      </w:r>
      <w:r>
        <w:rPr>
          <w:rFonts w:ascii="Times New Roman" w:hAnsi="Times New Roman"/>
          <w:sz w:val="24"/>
          <w:szCs w:val="24"/>
        </w:rPr>
        <w:t xml:space="preserve"> конвертов с заявками происходит в течение одного рабочего дня, следующего за днем окончания срока подачи заявок (</w:t>
      </w:r>
      <w:r>
        <w:rPr>
          <w:rFonts w:ascii="Times New Roman" w:hAnsi="Times New Roman"/>
          <w:sz w:val="24"/>
          <w:szCs w:val="24"/>
        </w:rPr>
        <w:t xml:space="preserve">день, время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место</w:t>
      </w:r>
      <w:r>
        <w:rPr>
          <w:rFonts w:ascii="Times New Roman" w:hAnsi="Times New Roman"/>
          <w:sz w:val="24"/>
          <w:szCs w:val="24"/>
        </w:rPr>
        <w:t xml:space="preserve"> указаны в извещении о проведении конкурса и в пункте 13 Информационной карты конкурса).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</w:t>
      </w:r>
      <w:r>
        <w:rPr>
          <w:rFonts w:ascii="Times New Roman" w:hAnsi="Times New Roman"/>
          <w:sz w:val="24"/>
          <w:szCs w:val="24"/>
        </w:rPr>
        <w:t xml:space="preserve">2. Комиссией</w:t>
      </w:r>
      <w:r>
        <w:rPr>
          <w:rFonts w:ascii="Times New Roman" w:hAnsi="Times New Roman"/>
          <w:sz w:val="24"/>
          <w:szCs w:val="24"/>
        </w:rPr>
        <w:t xml:space="preserve"> вскрываются конверты, которые поступили Региональному оператору до окончания срока подачи заявок.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</w:t>
      </w:r>
      <w:r>
        <w:rPr>
          <w:rFonts w:ascii="Times New Roman" w:hAnsi="Times New Roman"/>
          <w:sz w:val="24"/>
          <w:szCs w:val="24"/>
        </w:rPr>
        <w:t xml:space="preserve">3. При</w:t>
      </w:r>
      <w:r>
        <w:rPr>
          <w:rFonts w:ascii="Times New Roman" w:hAnsi="Times New Roman"/>
          <w:sz w:val="24"/>
          <w:szCs w:val="24"/>
        </w:rPr>
        <w:t xml:space="preserve"> вскрытии конвертов объявляются и заносятся в протокол вскрытия конвертов: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лица);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каждого претендента;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сведений и документов, предусмотренных конкурсной документацией;</w:t>
      </w:r>
      <w:r/>
    </w:p>
    <w:p>
      <w:pPr>
        <w:pStyle w:val="874"/>
        <w:numPr>
          <w:ilvl w:val="0"/>
          <w:numId w:val="6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признании конкурса несостоявшимся, если по окончании срока подачи заявок на участие в конкурсе подана только одна заявка или не подано ни одной заявки.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19.4. Претендент на участие в конкурсе, подавший заявку на участие в </w:t>
      </w:r>
      <w:r>
        <w:rPr>
          <w:rFonts w:ascii="Times New Roman" w:hAnsi="Times New Roman"/>
          <w:sz w:val="24"/>
          <w:szCs w:val="24"/>
        </w:rPr>
        <w:t xml:space="preserve">конкурсе, и</w:t>
      </w:r>
      <w:r>
        <w:rPr>
          <w:rFonts w:ascii="Times New Roman" w:hAnsi="Times New Roman"/>
          <w:sz w:val="24"/>
          <w:szCs w:val="24"/>
        </w:rPr>
        <w:t xml:space="preserve"> (или) его представитель вправе присутс</w:t>
      </w:r>
      <w:r>
        <w:rPr>
          <w:rFonts w:ascii="Times New Roman" w:hAnsi="Times New Roman"/>
          <w:sz w:val="24"/>
          <w:szCs w:val="24"/>
        </w:rPr>
        <w:t xml:space="preserve">твовать при вскрытии конвертов. Представители представляют документ, подтверждающий полномочия лица на осуществление действий от имени претендентов. В случае присутствия представителей претендентов, не являющихся первыми лицами организации (представителем </w:t>
      </w:r>
      <w:r>
        <w:rPr>
          <w:rFonts w:ascii="Times New Roman" w:hAnsi="Times New Roman"/>
          <w:sz w:val="24"/>
          <w:szCs w:val="24"/>
        </w:rPr>
        <w:t xml:space="preserve">в соответствии</w:t>
      </w:r>
      <w:r>
        <w:rPr>
          <w:rFonts w:ascii="Times New Roman" w:hAnsi="Times New Roman"/>
          <w:sz w:val="24"/>
          <w:szCs w:val="24"/>
        </w:rPr>
        <w:t xml:space="preserve"> с учредительным документом), должна быть представлена доверенность на представление интересов соответствующего участника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19.5. Все присутствующие при вскрытии конвертов лица регистрируются в листе регистрации представителей претендентов, составляемом и подписываемом одним из членов конкурсной комиссии.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19.6. Протокол вскрытия конвертов с заявками на участие в конкурсе ведется комиссией и подписывается всеми при</w:t>
      </w:r>
      <w:r>
        <w:rPr>
          <w:rFonts w:ascii="Times New Roman" w:hAnsi="Times New Roman"/>
          <w:sz w:val="24"/>
          <w:szCs w:val="24"/>
        </w:rPr>
        <w:t xml:space="preserve">сутствующими членами конкурсной комиссии непосредственно после вскрытия конвертов. Указанный протокол размещается Организатором конкурса и Региональным оператором на своих официальных сайтах не позднее чем через три рабочих дня со дня подписания протокола.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19.7. Организатор конкурса не осуществляет аудиозапись вскрытия конвертов. Лица, имеющие право в соответствии с настоящей конкурсной документацией присутствовать при вскрытии конвертов, вправе осуществлять аудио- и видеозапись вскрытия конвертов.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19.8. После процедуры вскрытия конвертов все поступившие заявки становятся собственностью Организатора конкурса и возврату участникам не подлежат.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19.9. Конкурс признается несостоявшимся в случае, если: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окончании срока подачи заявок на участие в конкурсе не подана ни одна заявка на участие в конкурсе;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комиссия приняла решение о несоответствии требованиям конкурсной документации (отказе в допуске к участию в конкурсе) всех претендентов;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подана только одна заявка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20.Рассмотрение,</w:t>
      </w:r>
      <w:r>
        <w:rPr>
          <w:rFonts w:ascii="Times New Roman" w:hAnsi="Times New Roman"/>
          <w:b/>
          <w:sz w:val="24"/>
          <w:szCs w:val="24"/>
        </w:rPr>
        <w:t xml:space="preserve"> оценка и сопоставление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заявок на участие в конкурсе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1. Комиссия</w:t>
      </w:r>
      <w:r>
        <w:rPr>
          <w:rFonts w:ascii="Times New Roman" w:hAnsi="Times New Roman"/>
          <w:sz w:val="24"/>
          <w:szCs w:val="24"/>
        </w:rPr>
        <w:t xml:space="preserve"> рассматривает заявки на участие в конкурсе на соответствие требованиям, установленным конкурсной документацией, и соответствие участников конкурса установленным требованиям.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2. Рассмотрения</w:t>
      </w:r>
      <w:r>
        <w:rPr>
          <w:rFonts w:ascii="Times New Roman" w:hAnsi="Times New Roman"/>
          <w:sz w:val="24"/>
          <w:szCs w:val="24"/>
        </w:rPr>
        <w:t xml:space="preserve"> заявок на участие в конкурсе проходит в день вскрытия конвертов с заявками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3. Заявкой</w:t>
      </w:r>
      <w:r>
        <w:rPr>
          <w:rFonts w:ascii="Times New Roman" w:hAnsi="Times New Roman"/>
          <w:sz w:val="24"/>
          <w:szCs w:val="24"/>
        </w:rPr>
        <w:t xml:space="preserve">, отвечающей требованиям конкурсной документации, считается та, которая соответствует всем положениям и условиям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4. Комиссия</w:t>
      </w:r>
      <w:r>
        <w:rPr>
          <w:rFonts w:ascii="Times New Roman" w:hAnsi="Times New Roman"/>
          <w:sz w:val="24"/>
          <w:szCs w:val="24"/>
        </w:rPr>
        <w:t xml:space="preserve"> может не принимать во внимание ме</w:t>
      </w:r>
      <w:r>
        <w:rPr>
          <w:rFonts w:ascii="Times New Roman" w:hAnsi="Times New Roman"/>
          <w:sz w:val="24"/>
          <w:szCs w:val="24"/>
        </w:rPr>
        <w:t xml:space="preserve">лкие погрешности, несоответствия, неточности заявки, которые не представляют собой существенного отклонения при условии, что такой подход не нарушит принципа беспристрастности и не окажет воздействия на относительный рейтинг какого-либо участника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20.5. Если в заявке имеются расхождения между обозначением сумм словами и цифрами, то конкурсной комиссией принимается к рассмотрению сумма, указанная словами.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20.6. Решение комиссии по подведению итогов отбора на конкурсной основе оформляется   протоколом   </w:t>
      </w:r>
      <w:r>
        <w:rPr>
          <w:rFonts w:ascii="Times New Roman" w:hAnsi="Times New Roman"/>
          <w:sz w:val="24"/>
          <w:szCs w:val="24"/>
        </w:rPr>
        <w:t xml:space="preserve">рассмотрения, оценки</w:t>
      </w:r>
      <w:r>
        <w:rPr>
          <w:rFonts w:ascii="Times New Roman" w:hAnsi="Times New Roman"/>
          <w:sz w:val="24"/>
          <w:szCs w:val="24"/>
        </w:rPr>
        <w:t xml:space="preserve">   и   сопоставления заявок и подписывается   членами   комиссии.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 Протокол рассмотрения, оценки и сопоставления заявок должен содержать следующие сведения: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20.7.1.  о месте, дате, времени проведения процедуры вскрытия заявок на участие в отборе на конкурсной основе, организаторе конкурса, предмете договора, крит</w:t>
      </w:r>
      <w:r>
        <w:rPr>
          <w:rFonts w:ascii="Times New Roman" w:hAnsi="Times New Roman"/>
          <w:sz w:val="24"/>
          <w:szCs w:val="24"/>
        </w:rPr>
        <w:t xml:space="preserve">ериях оценки заявок, составе конкурсной комиссии, об участниках, представивших заявки на участие в отборе на конкурсной основе (наименование (для юридического лица), фамилия, имя, отчество (для физического лица); почтовый адрес каждого участника конкурса);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20.7.2.  о принятом решении;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20.7.3. в случае принятия решения о выборе лучшей заявки указываются наименование (для юридических лиц), фамилия, имя, отчество (для физического лица), адрес места нахождения и цена пред</w:t>
      </w:r>
      <w:r>
        <w:rPr>
          <w:rFonts w:ascii="Times New Roman" w:hAnsi="Times New Roman"/>
          <w:sz w:val="24"/>
          <w:szCs w:val="24"/>
        </w:rPr>
        <w:t xml:space="preserve">ложения участника, представившего заявку на участие в отборе на конкурсной основе, признанную лучшей. Также указываются наименования (для юридических лиц), фамилии, имена, отчества (для физических лиц) и почтовые адреса участника конкурса, заявке которого </w:t>
      </w:r>
      <w:r>
        <w:rPr>
          <w:rFonts w:ascii="Times New Roman" w:hAnsi="Times New Roman"/>
          <w:sz w:val="24"/>
          <w:szCs w:val="24"/>
        </w:rPr>
        <w:t xml:space="preserve">присвоен второй</w:t>
      </w:r>
      <w:r>
        <w:rPr>
          <w:rFonts w:ascii="Times New Roman" w:hAnsi="Times New Roman"/>
          <w:sz w:val="24"/>
          <w:szCs w:val="24"/>
        </w:rPr>
        <w:t xml:space="preserve"> номер, и порядковые номера остальных заявок. </w:t>
      </w:r>
      <w:r/>
    </w:p>
    <w:p>
      <w:pPr>
        <w:pStyle w:val="87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Решение, </w:t>
      </w:r>
      <w:r>
        <w:rPr>
          <w:rFonts w:ascii="Times New Roman" w:hAnsi="Times New Roman"/>
          <w:sz w:val="24"/>
          <w:szCs w:val="24"/>
        </w:rPr>
        <w:t xml:space="preserve">указанное в</w:t>
      </w:r>
      <w:r>
        <w:rPr>
          <w:rFonts w:ascii="Times New Roman" w:hAnsi="Times New Roman"/>
          <w:sz w:val="24"/>
          <w:szCs w:val="24"/>
        </w:rPr>
        <w:t xml:space="preserve"> пункте 20.7.2. настоящего </w:t>
      </w:r>
      <w:r>
        <w:rPr>
          <w:rFonts w:ascii="Times New Roman" w:hAnsi="Times New Roman"/>
          <w:sz w:val="24"/>
          <w:szCs w:val="24"/>
        </w:rPr>
        <w:t xml:space="preserve">раздела, должно</w:t>
      </w:r>
      <w:r>
        <w:rPr>
          <w:rFonts w:ascii="Times New Roman" w:hAnsi="Times New Roman"/>
          <w:sz w:val="24"/>
          <w:szCs w:val="24"/>
        </w:rPr>
        <w:t xml:space="preserve"> быть обоснованным с указанием</w:t>
      </w:r>
      <w:r/>
    </w:p>
    <w:p>
      <w:pPr>
        <w:pStyle w:val="874"/>
        <w:numPr>
          <w:ilvl w:val="0"/>
          <w:numId w:val="7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положений конкурсной документации, которым не соответствует заявка на участие в конкурсе; </w:t>
      </w:r>
      <w:r/>
    </w:p>
    <w:p>
      <w:pPr>
        <w:pStyle w:val="874"/>
        <w:numPr>
          <w:ilvl w:val="0"/>
          <w:numId w:val="7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положений такой заявки на участие в конкурсе, которые не соответствуют требованиям конкурсной документации.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20.8. В случае установления недостоверности сведений, содержа</w:t>
      </w:r>
      <w:r>
        <w:rPr>
          <w:rFonts w:ascii="Times New Roman" w:hAnsi="Times New Roman"/>
          <w:sz w:val="24"/>
          <w:szCs w:val="24"/>
        </w:rPr>
        <w:t xml:space="preserve">щихся в документах, представленных участником конкурса и установления факта несоответствия участника конкурса требованиям, предъявляемым к участникам конкурса, комиссия вправе отстранить такого участника от участия в конкурсе на любом этапе его проведения.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20.9. Извещение об итогах отбора на </w:t>
      </w:r>
      <w:r>
        <w:rPr>
          <w:rFonts w:ascii="Times New Roman" w:hAnsi="Times New Roman"/>
          <w:sz w:val="24"/>
          <w:szCs w:val="24"/>
        </w:rPr>
        <w:t xml:space="preserve">конкурсной основе размещается уполномоченный органом и региональным оператором на своих официальных сайтах и (или) в средствах массовой информации не позднее чем через три рабочих дня со дня подписания протокола рассмотрения, оценки и сопоставления заявок.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10. На основании протокола рассмотрения, оценки и сопоставления заявок, подписанного членами конкурсной комиссии, на следующий рабочий день после объявления итогов конкурса, уполномоченный орган выносит решение о выборе аудиторской организации для проведен</w:t>
      </w:r>
      <w:r>
        <w:rPr>
          <w:rFonts w:ascii="Times New Roman" w:hAnsi="Times New Roman"/>
          <w:sz w:val="24"/>
          <w:szCs w:val="24"/>
        </w:rPr>
        <w:t xml:space="preserve">ия аудита бухгалтерской (финансовой) годовой отчетности регионального оператора и в течении трех рабочих дней доводит его до регионального оператора, а также и направляет ему договор с аудиторской организацией (аудитором) (далее - договор) для утверждения.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20.11. Договор утверждается органом управления регионального оператора в соответствии с уставом регионального оператора не позднее трех рабочих дней со дня его получения.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21.Критерии оценки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21.Для оценки и сопоставления конкурсных заявок комиссия руководствуется критериями, указанными в пункте 14 Информационной карты конкурса. </w:t>
      </w:r>
      <w:r/>
    </w:p>
    <w:p>
      <w:pPr>
        <w:pStyle w:val="8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22.Порядок оценки и сопоставления заявок на участие в конкурсе.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1. Комиссия</w:t>
      </w:r>
      <w:r>
        <w:rPr>
          <w:rFonts w:ascii="Times New Roman" w:hAnsi="Times New Roman"/>
          <w:sz w:val="24"/>
          <w:szCs w:val="24"/>
        </w:rPr>
        <w:t xml:space="preserve"> осуществляет оценку и сопоставление заявок, поданных претендентами на участие в конкурсе, признанными участниками конкурса в соответствии с методами оценки, указанными в пункте 15 Информационной карты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2. Рейтинг</w:t>
      </w:r>
      <w:r>
        <w:rPr>
          <w:rFonts w:ascii="Times New Roman" w:hAnsi="Times New Roman"/>
          <w:sz w:val="24"/>
          <w:szCs w:val="24"/>
        </w:rPr>
        <w:t xml:space="preserve"> заявки представляет собой оценку в баллах, получаемую по результатам оценки по критериям.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3. Сумма</w:t>
      </w:r>
      <w:r>
        <w:rPr>
          <w:rFonts w:ascii="Times New Roman" w:hAnsi="Times New Roman"/>
          <w:sz w:val="24"/>
          <w:szCs w:val="24"/>
        </w:rPr>
        <w:t xml:space="preserve"> баллов, установленных в конкурсной документации, составляет сто (100) баллов.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4. Итоговый</w:t>
      </w:r>
      <w:r>
        <w:rPr>
          <w:rFonts w:ascii="Times New Roman" w:hAnsi="Times New Roman"/>
          <w:sz w:val="24"/>
          <w:szCs w:val="24"/>
        </w:rPr>
        <w:t xml:space="preserve"> балл, присвоенный заявке, рассчитывается путем сложения баллов, полученных по каждому критерию оценки заявки, установленному в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5. Присуждение</w:t>
      </w:r>
      <w:r>
        <w:rPr>
          <w:rFonts w:ascii="Times New Roman" w:hAnsi="Times New Roman"/>
          <w:sz w:val="24"/>
          <w:szCs w:val="24"/>
        </w:rPr>
        <w:t xml:space="preserve">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балла по каждой заявке.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22.6. Заявке, набравшей наибольшее количество баллов, присваивается первый номер.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7. Если</w:t>
      </w:r>
      <w:r>
        <w:rPr>
          <w:rFonts w:ascii="Times New Roman" w:hAnsi="Times New Roman"/>
          <w:sz w:val="24"/>
          <w:szCs w:val="24"/>
        </w:rPr>
        <w:t xml:space="preserve"> в нескольких заявках на участие в конкурсе содержатся одинаковые условия исполнения договора, меньший порядковый номер присваивается заявке, которая поступила ранее других заявок на участие в конкурсе, содержащих такие условия.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8. Победителем</w:t>
      </w:r>
      <w:r>
        <w:rPr>
          <w:rFonts w:ascii="Times New Roman" w:hAnsi="Times New Roman"/>
          <w:sz w:val="24"/>
          <w:szCs w:val="24"/>
        </w:rPr>
        <w:t xml:space="preserve"> конкурса признается участник конкурса, который предложил лучшие условия исполнения договора, и заявке которого присвоен первый номер.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</w:t>
      </w:r>
      <w:r>
        <w:rPr>
          <w:rFonts w:ascii="Times New Roman" w:hAnsi="Times New Roman"/>
          <w:sz w:val="24"/>
          <w:szCs w:val="24"/>
        </w:rPr>
        <w:t xml:space="preserve">9. Если</w:t>
      </w:r>
      <w:r>
        <w:rPr>
          <w:rFonts w:ascii="Times New Roman" w:hAnsi="Times New Roman"/>
          <w:sz w:val="24"/>
          <w:szCs w:val="24"/>
        </w:rPr>
        <w:t xml:space="preserve"> после объявления победителя конкурса Организатору конкурса станут известны факты несоответствия победителя конкурса требованиям к участникам конкурса, заявка победителя на участие в конкурсе отклоняется </w:t>
      </w:r>
      <w:r>
        <w:rPr>
          <w:rFonts w:ascii="Times New Roman" w:hAnsi="Times New Roman"/>
          <w:sz w:val="24"/>
          <w:szCs w:val="24"/>
        </w:rPr>
        <w:t xml:space="preserve">и победителем</w:t>
      </w:r>
      <w:r>
        <w:rPr>
          <w:rFonts w:ascii="Times New Roman" w:hAnsi="Times New Roman"/>
          <w:sz w:val="24"/>
          <w:szCs w:val="24"/>
        </w:rPr>
        <w:t xml:space="preserve"> конкурса признается участник конкурса, заявке которого присвоен второй номер согласно протоколу рассмотрения, оценки и сопоставления заявок.</w:t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23. Заключение договора.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 По итогам отбора региональным оператором заключается договор на </w:t>
      </w:r>
      <w:r>
        <w:rPr>
          <w:rFonts w:ascii="Times New Roman" w:hAnsi="Times New Roman"/>
          <w:sz w:val="24"/>
          <w:szCs w:val="24"/>
        </w:rPr>
        <w:t xml:space="preserve">утвержденных им</w:t>
      </w:r>
      <w:r>
        <w:rPr>
          <w:rFonts w:ascii="Times New Roman" w:hAnsi="Times New Roman"/>
          <w:sz w:val="24"/>
          <w:szCs w:val="24"/>
        </w:rPr>
        <w:t xml:space="preserve"> условиях в соответствии с пунктом 20.11. настоящей конкурсной документации. Договор составляется путем включения условий исполнения договора, предложенных победителем в заявке, в проект договора, прилагаемый к конкурсной документации.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 В течение тр</w:t>
      </w:r>
      <w:r>
        <w:rPr>
          <w:rFonts w:ascii="Times New Roman" w:hAnsi="Times New Roman"/>
          <w:sz w:val="24"/>
          <w:szCs w:val="24"/>
        </w:rPr>
        <w:t xml:space="preserve">ех (3) рабочих дней после опубликования извещения об итогах отбора на официальном сайте регионального оператора и организатора конкурса региональный оператор направляет посредством почтовой связи либо вручает лично уполномоченному представителю победителя </w:t>
      </w:r>
      <w:r>
        <w:rPr>
          <w:rFonts w:ascii="Times New Roman" w:hAnsi="Times New Roman"/>
          <w:sz w:val="24"/>
          <w:szCs w:val="24"/>
        </w:rPr>
        <w:t xml:space="preserve">конкурса договор</w:t>
      </w:r>
      <w:r>
        <w:rPr>
          <w:rFonts w:ascii="Times New Roman" w:hAnsi="Times New Roman"/>
          <w:sz w:val="24"/>
          <w:szCs w:val="24"/>
        </w:rPr>
        <w:t xml:space="preserve"> (по количеству сторон договора).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</w:t>
      </w:r>
      <w:r>
        <w:rPr>
          <w:rFonts w:ascii="Times New Roman" w:hAnsi="Times New Roman"/>
          <w:sz w:val="24"/>
          <w:szCs w:val="24"/>
        </w:rPr>
        <w:t xml:space="preserve">3. Договор</w:t>
      </w:r>
      <w:r>
        <w:rPr>
          <w:rFonts w:ascii="Times New Roman" w:hAnsi="Times New Roman"/>
          <w:sz w:val="24"/>
          <w:szCs w:val="24"/>
        </w:rPr>
        <w:t xml:space="preserve"> подписывается победителем конкурса, скрепляется печатью и направляется региональному оператору в течение двух рабочих дней со дня получения договора в двух экземплярах для подписания последним.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 Региональный оператор подписывает представленный договор в течение пяти рабочих дней.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23.5. Если победитель конкурса в срок не представил подписанный договор в установленный срок, победитель конкурса признается уклонившимся от заключения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23.6. Региональный оператор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конкурса, а также при уклонении победителя. В случае если региональный </w:t>
      </w:r>
      <w:r>
        <w:rPr>
          <w:rFonts w:ascii="Times New Roman" w:hAnsi="Times New Roman"/>
          <w:sz w:val="24"/>
          <w:szCs w:val="24"/>
        </w:rPr>
        <w:t xml:space="preserve">оператор отказался</w:t>
      </w:r>
      <w:r>
        <w:rPr>
          <w:rFonts w:ascii="Times New Roman" w:hAnsi="Times New Roman"/>
          <w:sz w:val="24"/>
          <w:szCs w:val="24"/>
        </w:rPr>
        <w:t xml:space="preserve"> от заключения договора с победителем конкурса и с участником конкурса, заявке на участие в конкурсе которого присвоен второй номер, по основаниям, указанном в пункте 24.1. настоящей конкурсной документации, конкурс признается несостоявшимся.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23.7. Цена заключенного договора не может превышать начальную (максимальную) цену договора, указанную в извещении о проведении конкурса и в пункте 4 Информационной карте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23.8. Неучтенные затраты поставщика, связанные с исполнением договора, но не включенные в цену договора, не подлежат оплате.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24.Отказ от заключения договора, расторжение договора.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1. После</w:t>
      </w:r>
      <w:r>
        <w:rPr>
          <w:rFonts w:ascii="Times New Roman" w:hAnsi="Times New Roman"/>
          <w:sz w:val="24"/>
          <w:szCs w:val="24"/>
        </w:rPr>
        <w:t xml:space="preserve"> определения победителя конкурса в срок, предусмотренный для заключения договора, региональный оператор обязан отказаться от заключения договора с победителем конкурса, в случае установления факта:</w:t>
      </w:r>
      <w:r/>
    </w:p>
    <w:p>
      <w:pPr>
        <w:pStyle w:val="874"/>
        <w:numPr>
          <w:ilvl w:val="0"/>
          <w:numId w:val="8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ликвидации победителя – юридического лица или принятия арбитражным судом решения о признании победителя – юридического или физического лиц банкротом и об открытии конкурсного производства;</w:t>
      </w:r>
      <w:r/>
    </w:p>
    <w:p>
      <w:pPr>
        <w:pStyle w:val="874"/>
        <w:numPr>
          <w:ilvl w:val="0"/>
          <w:numId w:val="8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  <w:r/>
    </w:p>
    <w:p>
      <w:pPr>
        <w:pStyle w:val="874"/>
        <w:numPr>
          <w:ilvl w:val="0"/>
          <w:numId w:val="8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указанными лицами заведомо ложных сведений, содержащихся в документах;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наличия у победителя </w:t>
      </w:r>
      <w:r>
        <w:rPr>
          <w:rFonts w:ascii="Times New Roman" w:hAnsi="Times New Roman"/>
          <w:bCs/>
          <w:sz w:val="24"/>
          <w:szCs w:val="24"/>
        </w:rPr>
        <w:t xml:space="preserve">недоимки по налогам, сборам, задолженности </w:t>
      </w:r>
      <w:r>
        <w:rPr>
          <w:rFonts w:ascii="Times New Roman" w:hAnsi="Times New Roman"/>
          <w:bCs/>
          <w:sz w:val="24"/>
          <w:szCs w:val="24"/>
        </w:rPr>
        <w:t xml:space="preserve">по иным</w:t>
      </w:r>
      <w:r>
        <w:rPr>
          <w:rFonts w:ascii="Times New Roman" w:hAnsi="Times New Roman"/>
          <w:bCs/>
          <w:sz w:val="24"/>
          <w:szCs w:val="24"/>
        </w:rPr>
        <w:t xml:space="preserve"> обязательным платежам в бюджеты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74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оператор обязан незамедлительно уведомить уполномоченный орган об отказе от заключения договора с победителем конкурса.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24.2.В случае отказа от заключения договора с победителем конкурса либо при уклонении победителя конкурса от заключения до</w:t>
      </w:r>
      <w:r>
        <w:rPr>
          <w:rFonts w:ascii="Times New Roman" w:hAnsi="Times New Roman"/>
          <w:sz w:val="24"/>
          <w:szCs w:val="24"/>
        </w:rPr>
        <w:t xml:space="preserve">говора, уполномоченным органом в срок не позднее дня, следующего после дня установления данных фактов и являющихся основанием для отказа от заключения договора, составляется протокол об отказе от заключения договора, в который заносятся следующие сведения:</w:t>
      </w:r>
      <w:r/>
    </w:p>
    <w:p>
      <w:pPr>
        <w:pStyle w:val="874"/>
        <w:numPr>
          <w:ilvl w:val="0"/>
          <w:numId w:val="9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(для юридического лица), фамилия, имя, отчество (для физического лица), с которым региональный оператор отказывается заключить договор;</w:t>
      </w:r>
      <w:r/>
    </w:p>
    <w:p>
      <w:pPr>
        <w:pStyle w:val="874"/>
        <w:numPr>
          <w:ilvl w:val="0"/>
          <w:numId w:val="9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почтовый адрес победителя конкурса;</w:t>
      </w:r>
      <w:r/>
    </w:p>
    <w:p>
      <w:pPr>
        <w:pStyle w:val="874"/>
        <w:numPr>
          <w:ilvl w:val="0"/>
          <w:numId w:val="9"/>
        </w:numPr>
        <w:ind w:left="0" w:firstLine="0"/>
        <w:jc w:val="both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факты, являющиеся основанием для отказа от заключения договора, а также реквизиты документов, подтверждающих такие факты.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3. Протокол</w:t>
      </w:r>
      <w:r>
        <w:rPr>
          <w:rFonts w:ascii="Times New Roman" w:hAnsi="Times New Roman"/>
          <w:sz w:val="24"/>
          <w:szCs w:val="24"/>
        </w:rPr>
        <w:t xml:space="preserve"> подписывается уполномоченным </w:t>
      </w:r>
      <w:r>
        <w:rPr>
          <w:rFonts w:ascii="Times New Roman" w:hAnsi="Times New Roman"/>
          <w:sz w:val="24"/>
          <w:szCs w:val="24"/>
        </w:rPr>
        <w:t xml:space="preserve">органом в</w:t>
      </w:r>
      <w:r>
        <w:rPr>
          <w:rFonts w:ascii="Times New Roman" w:hAnsi="Times New Roman"/>
          <w:sz w:val="24"/>
          <w:szCs w:val="24"/>
        </w:rPr>
        <w:t xml:space="preserve"> день его составления. В течение двух (2) рабочих дней со дня его подписания копия протокола направляется уполномоченным органом лицу, указанному в пункте 24.2. настоящей конкурсной документации.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4. Указанный</w:t>
      </w:r>
      <w:r>
        <w:rPr>
          <w:rFonts w:ascii="Times New Roman" w:hAnsi="Times New Roman"/>
          <w:sz w:val="24"/>
          <w:szCs w:val="24"/>
        </w:rPr>
        <w:t xml:space="preserve"> протокол размещается уполномоченным </w:t>
      </w:r>
      <w:r>
        <w:rPr>
          <w:rFonts w:ascii="Times New Roman" w:hAnsi="Times New Roman"/>
          <w:sz w:val="24"/>
          <w:szCs w:val="24"/>
        </w:rPr>
        <w:t xml:space="preserve">органом на</w:t>
      </w:r>
      <w:r>
        <w:rPr>
          <w:rFonts w:ascii="Times New Roman" w:hAnsi="Times New Roman"/>
          <w:sz w:val="24"/>
          <w:szCs w:val="24"/>
        </w:rPr>
        <w:t xml:space="preserve"> его официальном сайте.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</w:t>
      </w:r>
      <w:r>
        <w:rPr>
          <w:rFonts w:ascii="Times New Roman" w:hAnsi="Times New Roman"/>
          <w:sz w:val="24"/>
          <w:szCs w:val="24"/>
        </w:rPr>
        <w:t xml:space="preserve">5. Расторжение</w:t>
      </w:r>
      <w:r>
        <w:rPr>
          <w:rFonts w:ascii="Times New Roman" w:hAnsi="Times New Roman"/>
          <w:sz w:val="24"/>
          <w:szCs w:val="24"/>
        </w:rPr>
        <w:t xml:space="preserve"> договора допускается исключительно по соглашению сторон или решению суда по основаниям, предусмотренным гражданским законодательством.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sz w:val="24"/>
          <w:szCs w:val="24"/>
        </w:rPr>
      </w:pPr>
      <w:r/>
      <w:bookmarkStart w:id="3" w:name="_Toc381883926"/>
      <w:r>
        <w:rPr>
          <w:rFonts w:ascii="Times New Roman" w:hAnsi="Times New Roman"/>
          <w:sz w:val="24"/>
          <w:szCs w:val="24"/>
        </w:rPr>
        <w:t xml:space="preserve">ЧАСТЬ 3. ИНФОРМАЦИОННАЯ КАРТА КОНКУРСА</w:t>
      </w:r>
      <w:bookmarkEnd w:id="3"/>
      <w:r/>
      <w:r/>
    </w:p>
    <w:p>
      <w:pPr>
        <w:pStyle w:val="87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Следующая информация и данные для конкретного конкурса на оказание услуг не изменяют положения ЧАСТИ 2 настоящей конкурсной документации. При возникновении противоречия между положениями, закрепленными в ЧАСТИ 2 и настоящей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Информационной карты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применяются положения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Информационной карты.</w:t>
      </w:r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378"/>
      </w:tblGrid>
      <w:tr>
        <w:trPr>
          <w:trHeight w:val="1740"/>
        </w:trPr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Организатор конкурса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топливно-энергетического комплекса и жилищно-коммунального хозяйства Брянской области.</w:t>
            </w:r>
            <w:r/>
          </w:p>
          <w:p>
            <w:pPr>
              <w:pStyle w:val="874"/>
              <w:jc w:val="both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241050, г. Брянск, ул. Дуки, 78.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: 66-63-79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depart_dor@list.ru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Контактное лицо – Гришков Максим Александрович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Предмет конкурса 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Документы, входящие в состав заявки на участие в конкурсе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должна быть подготовлена по форме в настоящей конкурсной документации, с соблюдением требований, установленных в Части 2 «Общие условия проведения конкурса», и содержать следующее: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Сведения и документы об участнике конкурса, подавшем такую заявку:</w:t>
            </w:r>
            <w:r/>
          </w:p>
          <w:p>
            <w:pPr>
              <w:pStyle w:val="874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а)фирменное наименование, сведения об организационно-правовой форме, о месте нахождения, почтовый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дрес (для юридического лица); фамилия, имя, отчество, паспортные данные, сведения о месте жительства (для физического лица); номер контактного телефона (по форме, представленной в Приложении 3 «Анкета участника конкурса» настоящей конкурсной документации);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</w:t>
            </w:r>
            <w:ins w:id="0" w:author="USer" w:date="2015-03-23T11:55:00Z">
              <w:r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hAnsi="Times New Roman"/>
                <w:sz w:val="24"/>
                <w:szCs w:val="24"/>
              </w:rPr>
              <w:t xml:space="preserve">выписка (или нотариально заверенная копия такой выписки) из единого государственного реестра юридических лиц (для юридических лиц). 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документ должен быть получен не ранее чем за один месяц (1) месяц до дня размещения на официальном сайте департамента топливно-энергетического комплекса и жилищно-коммунального хозяйства Брянской области извещения о проведении конкурса).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подтверждающий полномочия лица на осуществление действий от имени участника конкурса:  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организации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документ, подтверждающий правомочность руководителя действовать от имени участника конкурса без доверенности (копия решения о назначении или об избрании либо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приказа о назначении руководителя);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других лиц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или уполномоче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участника конкурса, заявка должна содержать также документ, подтверждающий полномочия такого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5);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копии учредительных документов участника конкурса (для юридических лиц).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2.Общий план аудита с приложениями (Приложение 4). 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3.Копии документов, подтверждающих соответствие участника конкурса требованию к лицам, осуществляющим оказание услуг, являющихся предметом конкурса, в соответствии с законодательством РФ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допуска СРО на право осуществлять аудиторскую деятельность, квалификационные аттестаты аудитора установленного типа.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Максимальная цена Договора (в рублях)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280 000 (Двести восемьдесят тысяч) рублей 00 копеек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5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Сведения о включенных 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(не включенных) в цену расходов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цену договора включаются: налоги, сборы и другие обязательные платежи в соответствии с законодательством РФ.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Командировочные расходы исполнителя Региональным оператором не оплачиваются.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6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Источник финансирования конкурса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shd w:val="clear" w:color="auto" w:fill="ffffff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Средства регионального фонда капитального ремонта многоквартирных домов Брянской области.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7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описанию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оказываемых услуг, к их количественным и качественным характеристикам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участниками конкурса общего подхода аудиторской организации к выполнению аудиторского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Приложение 4. При необходимости прикладывается пояснительная записка.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2.Срок гарантии качества на весь объем оказанных аудиторских услуг должен быть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менее двенадцати (12)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момента выдачи аудиторского заключения. 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Предметом гарантийного обязательства является обязанность полного возмещения Региональному оператору суммы материального ущерба, причиненного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непреднамеренной ошибки, небрежности, упущения, допущенных участником конкурса, с которым заключается договор, в процессе осуществления услуг, являющихся предметом настоящего конкурса, в виде наложенных штрафных санкций со стороны третьих лиц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 конкурса в течение гарантийного срока понесет ущерб, связанный с некачественным оказанием услуг, являющихся предметом настоящего конкурса, гарантийное обязательство подлежит исполнению на основании письменной претензии Регионального оператора.</w:t>
            </w:r>
            <w:r/>
          </w:p>
        </w:tc>
      </w:tr>
      <w:tr>
        <w:trPr>
          <w:trHeight w:val="535"/>
        </w:trPr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Место оказания услуг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Брянск, ул. Трудовая, д.1.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9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Условия оплаты 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jc w:val="both"/>
              <w:spacing w:after="0" w:line="216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оплачивает услуги Аудитора путем перечисления денежных средств на расчетный счет Аудитора в порядке и сроки указанные в проекте договора.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10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Привлечение соисполнителей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Исполнитель</w:t>
            </w:r>
            <w:r>
              <w:rPr>
                <w:rFonts w:ascii="Times New Roman" w:hAnsi="Times New Roman" w:eastAsia="Calibri"/>
                <w:i/>
                <w:sz w:val="24"/>
                <w:szCs w:val="24"/>
              </w:rPr>
              <w:t xml:space="preserve"> не вправе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привлекать третьих лиц для исполнения договора.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11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Размер и срок внесения обеспечения заявок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Не установлено 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12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Место подачи заявок на участие в конкурсе, срок их подачи, в том числе дата и время окончания срока подачи заявок.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Заявки на участие в конкурсе принимаются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со дня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размещения на официальном сайте Организатора конкурса https://www.департаментжкх32.рф/ извещения о проведении конкурса.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апреля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17:45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Заявки принимаются Региональным оператором:</w:t>
            </w:r>
            <w:r/>
          </w:p>
          <w:p>
            <w:pPr>
              <w:pStyle w:val="874"/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- на бумажном носителе по месту нахождения: г.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Брянск,    ул. Трудовая, д. 1, кабинет 415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понедельник-четверг: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с 09:00 часов до 17:45 часов (перерыв с 13:00 часов до 14:00 часов)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, пятница с 09:00 часов до 16:30 часов (перерыв с 13:00 часов до 14:00 часов)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Контактное лицо: Перфильев Александр Николаевич, контактный телефон: 32-72-35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 электронной почты: </w:t>
            </w:r>
            <w:hyperlink r:id="rId9" w:tooltip="mailto:fkr32@bk.ru" w:history="1"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fkr32@bk.ru</w:t>
              </w:r>
            </w:hyperlink>
            <w:r/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13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Дата, время и место вскрытия конвертов с заявками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Вскрытие конвертов с заявками на участие в конкурсе будет происходить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 апреля 202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 10:00 часов по московскому времени по адресу: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Брянск, ул.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Дуки, 78. кабинет 203.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Критерии оценки заявок на участие в конкурсе</w:t>
            </w:r>
            <w:r/>
          </w:p>
        </w:tc>
        <w:tc>
          <w:tcPr>
            <w:tcW w:w="6378" w:type="dxa"/>
            <w:textDirection w:val="lrTb"/>
            <w:noWrap w:val="false"/>
          </w:tcPr>
          <w:p>
            <w:pPr>
              <w:pStyle w:val="874"/>
              <w:numPr>
                <w:ilvl w:val="0"/>
                <w:numId w:val="10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наименьшая стоимость услуг в пределах средств, предусмотренных для отбора на конкурсной основе (максимально – 65 баллов);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более 5 лет (максимально 20 баллов);</w:t>
            </w:r>
            <w:r/>
          </w:p>
          <w:p>
            <w:pPr>
              <w:pStyle w:val="874"/>
              <w:numPr>
                <w:ilvl w:val="0"/>
                <w:numId w:val="10"/>
              </w:numPr>
              <w:ind w:left="0" w:firstLine="0"/>
              <w:jc w:val="both"/>
              <w:tabs>
                <w:tab w:val="left" w:pos="317" w:leader="none"/>
              </w:tabs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срок выполнения услуг (максимально – 15 баллов);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15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Методы оценки заявок на участие в конкурсе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по критериям,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указанным в пункте 14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информационной карты конкурсной документации,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считаются следующим образом:</w:t>
            </w:r>
            <w:r/>
          </w:p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услуг в пределах средств, предусмотренных для отбора на конкурсной основе (максимально – 65 баллов)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3219"/>
              <w:gridCol w:w="2049"/>
            </w:tblGrid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Результат ранжирования заявок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</w:tr>
            <w:tr>
              <w:trPr/>
              <w:tc>
                <w:tcPr>
                  <w:tcW w:w="87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  <w:tc>
                <w:tcPr>
                  <w:tcW w:w="321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 и более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Максимальный балл получает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участник,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предложивший самую низкую цену за оказание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средств, предусмотренных для отбора на конкурсной основе.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2.Опыт работы на рынке аудиторских услуг более 5 лет (максимально 20 баллов)</w:t>
            </w:r>
            <w:r/>
          </w:p>
          <w:tbl>
            <w:tblPr>
              <w:tblW w:w="5984" w:type="dxa"/>
              <w:jc w:val="righ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79"/>
              <w:gridCol w:w="2945"/>
              <w:gridCol w:w="2160"/>
            </w:tblGrid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критерия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>
                <w:jc w:val="right"/>
              </w:trPr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87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945" w:type="dxa"/>
                  <w:textDirection w:val="lrTb"/>
                  <w:noWrap w:val="false"/>
                </w:tcPr>
                <w:p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5 лет</w:t>
                  </w:r>
                  <w:r/>
                </w:p>
              </w:tc>
              <w:tc>
                <w:tcPr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160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</w:t>
                  </w:r>
                  <w:r/>
                </w:p>
              </w:tc>
            </w:tr>
          </w:tbl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3.Наименьший срок выполнения услуг (максимально – 15 баллов);</w:t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3077"/>
              <w:gridCol w:w="2049"/>
            </w:tblGrid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№ п./п.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Результат ранжирования заявок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ind w:hanging="11"/>
                    <w:jc w:val="center"/>
                    <w:spacing w:after="0" w:line="240" w:lineRule="auto"/>
                    <w:widowControl w:val="off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 баллов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15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14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3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13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12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5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6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4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7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2</w:t>
                  </w:r>
                  <w:r/>
                </w:p>
              </w:tc>
            </w:tr>
            <w:tr>
              <w:trPr/>
              <w:tc>
                <w:tcPr>
                  <w:tcW w:w="1021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</w:t>
                  </w:r>
                  <w:r/>
                </w:p>
              </w:tc>
              <w:tc>
                <w:tcPr>
                  <w:tcW w:w="3077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8 и более</w:t>
                  </w:r>
                  <w:r/>
                </w:p>
              </w:tc>
              <w:tc>
                <w:tcPr>
                  <w:tcW w:w="2049" w:type="dxa"/>
                  <w:textDirection w:val="lrTb"/>
                  <w:noWrap w:val="false"/>
                </w:tcPr>
                <w:p>
                  <w:pPr>
                    <w:pStyle w:val="874"/>
                    <w:jc w:val="center"/>
                    <w:widowControl w:val="off"/>
                    <w:rPr>
                      <w:rFonts w:ascii="Times New Roman" w:hAnsi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Calibri"/>
                      <w:sz w:val="24"/>
                      <w:szCs w:val="24"/>
                    </w:rPr>
                    <w:t xml:space="preserve">0</w:t>
                  </w:r>
                  <w:r/>
                </w:p>
              </w:tc>
            </w:tr>
          </w:tbl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Заключение договора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Договор заключается </w:t>
            </w:r>
            <w:r>
              <w:rPr>
                <w:rFonts w:ascii="Times New Roman" w:hAnsi="Times New Roman" w:eastAsia="Calibri"/>
                <w:sz w:val="24"/>
                <w:szCs w:val="24"/>
                <w:u w:val="single"/>
              </w:rPr>
              <w:t xml:space="preserve">в течении пяти (5) рабочих дней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со дня размещения на официальном сайте Организатора конкурса протокола оценки и сопоставления заявок на участие в конкурсе.</w:t>
            </w:r>
            <w:r/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311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sz w:val="24"/>
                <w:szCs w:val="24"/>
              </w:rPr>
              <w:t xml:space="preserve">Обеспечение исполнения договора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37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Не установлено</w:t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134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caps/>
          <w:sz w:val="24"/>
          <w:szCs w:val="24"/>
        </w:rPr>
      </w:pPr>
      <w:r/>
      <w:bookmarkStart w:id="6" w:name="_Toc381883927"/>
      <w:r>
        <w:rPr>
          <w:rFonts w:ascii="Times New Roman" w:hAnsi="Times New Roman"/>
          <w:caps/>
          <w:sz w:val="24"/>
          <w:szCs w:val="24"/>
        </w:rPr>
        <w:t xml:space="preserve">ЧАСТЬ </w:t>
      </w:r>
      <w:r>
        <w:rPr>
          <w:rFonts w:ascii="Times New Roman" w:hAnsi="Times New Roman"/>
          <w:caps/>
          <w:sz w:val="24"/>
          <w:szCs w:val="24"/>
        </w:rPr>
        <w:t xml:space="preserve">4. ЗАДАНИЕ</w:t>
      </w:r>
      <w:r>
        <w:rPr>
          <w:rFonts w:ascii="Times New Roman" w:hAnsi="Times New Roman"/>
          <w:caps/>
          <w:sz w:val="24"/>
          <w:szCs w:val="24"/>
        </w:rPr>
        <w:t xml:space="preserve"> на проведение аудита годовой бухгалтерской (финансовой) отчетности Регионального </w:t>
      </w:r>
      <w:bookmarkEnd w:id="6"/>
      <w:r>
        <w:rPr>
          <w:rFonts w:ascii="Times New Roman" w:hAnsi="Times New Roman"/>
          <w:caps/>
          <w:sz w:val="24"/>
          <w:szCs w:val="24"/>
        </w:rPr>
        <w:t xml:space="preserve">ФОНДА КАПИТАЛЬНОГО РЕМОНТА МНОГОКВАРТИРНЫХ ДОМОВ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Общие положения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1. Настоящее</w:t>
      </w:r>
      <w:r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адание на проведение аудита Региональный оператор капитального ремонта многоквартирных домов Брянской области (далее по тексту: Региональный оператор) определяет состав задач и подзадач, необходимых для выполнения аудитором в процессе осуществления аудита.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Целью аудита является выражение мнения аудитора о достоверности финансовой (бухгалтерской) отчетности региональный оператора.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Задачи и подзадачи аудита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1. Задачи</w:t>
      </w:r>
      <w:r>
        <w:rPr>
          <w:rFonts w:ascii="Times New Roman" w:hAnsi="Times New Roman"/>
          <w:sz w:val="24"/>
          <w:szCs w:val="24"/>
        </w:rPr>
        <w:t xml:space="preserve"> и подзадачи аудита региональный оператора представлены в нижеследующей таблице.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985"/>
        <w:gridCol w:w="992"/>
        <w:gridCol w:w="2126"/>
        <w:gridCol w:w="8207"/>
      </w:tblGrid>
      <w:tr>
        <w:trPr>
          <w:jc w:val="center"/>
          <w:tblHeader/>
        </w:trPr>
        <w:tc>
          <w:tcPr>
            <w:shd w:val="clear" w:color="auto" w:fill="auto"/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1985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задачи</w:t>
            </w:r>
            <w:r/>
          </w:p>
        </w:tc>
        <w:tc>
          <w:tcPr>
            <w:shd w:val="clear" w:color="auto" w:fill="auto"/>
            <w:tcW w:w="992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2126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подзадачи</w:t>
            </w:r>
            <w:r/>
          </w:p>
        </w:tc>
        <w:tc>
          <w:tcPr>
            <w:shd w:val="clear" w:color="auto" w:fill="auto"/>
            <w:tcW w:w="8207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решения задачи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учредительных документов и учетной политики региональный оператора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соответствие устава регионального оператора действующему законодательству;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соответствие положений учетной политике нормативным документам, регулирующие вопросы учетной политики организации;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проверка соблюдения положений учетной политики при отражении хозяйственных операций и начислении налогов.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производственных запасов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определения и списания на издержки стоимости израсходованных материально-производственных запасов;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синтетического и аналитического учета материально-производственных запасов;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соответствие используемых Региональный оператором способов оценки по отдельным группам материальных ценностей при их выбытии способам, предусмотренным учетной политикой;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общехозяйственных расходов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целей бухгалтерского учета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документального оформления расходов;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отражения в учете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целей налогообложения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и подтвердить: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исчисления материальных расходов, предусмотренных ст.254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исчисления расходов на оплату труда, предусмотренных ст.255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правильность формирования состава амортизируемого имущества и определения его первоначальной стоимости в соответствии со ст.256 и 257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правильность включения амортизируемого имущества в состав амортизационных групп в соответствии со ст.258 НК РФ и постановлением Правительства Российской Федерации от 01.01.2002 № 1;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правильность расчета сумм амортизации в соответствии со ст.259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правильность включения в состав затрат аудируемого периода расходов на ремонт основных средств в соответствии со ст. 260 НК РФ;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ж) обоснованность расходов на обязательное и добровольное страхование имущества в соответствии со ст.263 НК РФ (при наличии);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з) правильность списания прочих расходов (ст. 265 НК РФ); 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правильность формирования и использования расходов на формирование резервов по сомнительным долгам (ст. 266 НК РФ); 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к) правильность определения расходов при реализации имущества (ст. 268 НК РФ);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л) правильность отнесения процентов по долговым обязательствам к расходам (ст. 269 НК РФ);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м) правильность определения расходов, не учитываемых в целях налогообложения (ст. 270 НК РФ).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расходов будущих периодов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денежных средств 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кассовых операций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операций по расчетным счетам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операций по валютным счетам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поставщиками и подрядчиками, покупателями и заказчиками, дебиторами и кредиторами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проверить и подтвердить правильность оформления первичных документов по приобретению имущества с целью подтверждения обоснованности возникновения кредиторской задолженности;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 подтвердить правильность отражения на счетах бухгалтерского учета кредиторской задолженности;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 подтвердить правильность отражения на счетах бухгалтерского учета дебиторской задолженности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бюджетом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правомерность применения освобождения от исполнения обязанностей налогоплательщика по НДС: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определения налогооблагаемой базы налогам: на прибыль,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имущество,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землю;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правильность применения налоговых ставок;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правомерность применения льгот при расчете и уплате налогов;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  <w:r/>
          </w:p>
        </w:tc>
      </w:tr>
      <w:tr>
        <w:trPr>
          <w:cantSplit/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по оплате труда и страховых взносов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Проверить: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правильность определения базы для исчисления страховых взносов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Пенсионный региональный оператор РФ, Региональный оператор социального страхования РФ, Федеральный региональный оператор обязательного медицинского страхования;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правильность применения тарифов;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правомерность применения льгот;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правильность составления отчетности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расчетов с подотчетными лицами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4"/>
            <w:tcW w:w="13310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доходов будущих периодов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gridSpan w:val="4"/>
            <w:tcW w:w="13310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целевого финансирования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капитала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8.1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уставного капитала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добавочного капитала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</w:t>
            </w:r>
            <w:r/>
          </w:p>
        </w:tc>
        <w:tc>
          <w:tcPr>
            <w:gridSpan w:val="2"/>
            <w:tcW w:w="1033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нераспределенной прибыли (непокрытого убытка) </w:t>
            </w:r>
            <w:r/>
          </w:p>
        </w:tc>
      </w:tr>
      <w:tr>
        <w:trPr>
          <w:jc w:val="center"/>
        </w:trPr>
        <w:tc>
          <w:tcPr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3"/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 формирования финансовых результатов </w:t>
            </w:r>
            <w:r/>
          </w:p>
        </w:tc>
        <w:tc>
          <w:tcPr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установить правильность определения и отражения в учете прибыли (убытков) от продаж товаров, продукции, работ, услуг;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проанализировать правильность учета прочих доходов и расходов;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оценить правильность и обоснованность распределения чистой прибыли</w:t>
            </w:r>
            <w:r/>
          </w:p>
        </w:tc>
      </w:tr>
      <w:tr>
        <w:trPr>
          <w:jc w:val="center"/>
        </w:trPr>
        <w:tc>
          <w:tcPr>
            <w:tcBorders>
              <w:bottom w:val="single" w:color="auto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бухгалтерской отчетности требованиям действующего законодательства</w:t>
            </w:r>
            <w:r/>
          </w:p>
        </w:tc>
        <w:tc>
          <w:tcPr>
            <w:tcBorders>
              <w:bottom w:val="single" w:color="auto" w:sz="4" w:space="0"/>
            </w:tcBorders>
            <w:tcW w:w="8207" w:type="dxa"/>
            <w:vAlign w:val="center"/>
            <w:textDirection w:val="lrTb"/>
            <w:noWrap w:val="false"/>
          </w:tcPr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проверить состав и содержание форм бухгалтерской отчетности, увязку ее показателей;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выразить мнение о достоверности показателей отчетности во всех существенных отношениях;</w:t>
            </w:r>
            <w:r/>
          </w:p>
          <w:p>
            <w:pPr>
              <w:pStyle w:val="8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проверить правильность оценки статей отчетности;</w:t>
            </w:r>
            <w:r/>
          </w:p>
          <w:p>
            <w:pPr>
              <w:pStyle w:val="874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  <w:r/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907"/>
        <w:spacing w:line="240" w:lineRule="exact"/>
        <w:rPr>
          <w:szCs w:val="24"/>
        </w:rPr>
      </w:pPr>
      <w:r>
        <w:rPr>
          <w:szCs w:val="24"/>
        </w:rPr>
      </w:r>
      <w:r/>
    </w:p>
    <w:p>
      <w:pPr>
        <w:pStyle w:val="907"/>
        <w:spacing w:line="240" w:lineRule="exact"/>
        <w:rPr>
          <w:szCs w:val="24"/>
        </w:rPr>
      </w:pPr>
      <w:r>
        <w:rPr>
          <w:szCs w:val="24"/>
        </w:rPr>
      </w:r>
      <w:r/>
    </w:p>
    <w:p>
      <w:pPr>
        <w:pStyle w:val="907"/>
        <w:spacing w:line="240" w:lineRule="exact"/>
        <w:rPr>
          <w:szCs w:val="24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szCs w:val="24"/>
        </w:rPr>
      </w:r>
      <w:r/>
    </w:p>
    <w:p>
      <w:pPr>
        <w:pStyle w:val="907"/>
        <w:ind w:left="360"/>
        <w:jc w:val="center"/>
        <w:widowControl/>
        <w:rPr>
          <w:b/>
          <w:szCs w:val="24"/>
        </w:rPr>
      </w:pPr>
      <w:r>
        <w:rPr>
          <w:b/>
          <w:szCs w:val="24"/>
        </w:rPr>
        <w:t xml:space="preserve">3.Оформление результатов аудита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1.Результат</w:t>
      </w:r>
      <w:r>
        <w:rPr>
          <w:rFonts w:ascii="Times New Roman" w:hAnsi="Times New Roman"/>
          <w:sz w:val="24"/>
          <w:szCs w:val="24"/>
        </w:rPr>
        <w:t xml:space="preserve">ом аудита будет являться аудиторское заключение по итогам проверки отчетности Регионального оператора, составленное в соответствии с требованиями нормативных актов, регулирующих аудиторскую деятельность в РФ (далее – аудиторское заключение) и состоящее из:</w:t>
      </w:r>
      <w:r/>
    </w:p>
    <w:p>
      <w:pPr>
        <w:numPr>
          <w:ilvl w:val="0"/>
          <w:numId w:val="4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вводной части аудиторского заключения, содержащей сведения об Исполнителе;</w:t>
      </w:r>
      <w:r/>
    </w:p>
    <w:p>
      <w:pPr>
        <w:numPr>
          <w:ilvl w:val="0"/>
          <w:numId w:val="4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аналитической части аудиторского заключения (отчет аудиторской фирмы), </w:t>
      </w:r>
      <w:r>
        <w:rPr>
          <w:rFonts w:ascii="Times New Roman" w:hAnsi="Times New Roman"/>
          <w:sz w:val="24"/>
          <w:szCs w:val="24"/>
        </w:rPr>
        <w:t xml:space="preserve">содержащей отчет Исполнителя об общих результатах проверки состояния системы внутреннего контроля, бухгалтерского учета и отчетности Регионального оператора, а также соблюдения им требований законодательства при совершении финансово-хозяйственных операций.</w:t>
      </w:r>
      <w:r>
        <w:rPr>
          <w:rFonts w:ascii="Times New Roman" w:hAnsi="Times New Roman"/>
          <w:sz w:val="24"/>
          <w:szCs w:val="24"/>
        </w:rPr>
        <w:t xml:space="preserve"> В отчете аудиторской фирмы указывается исследование конкретной финансово-хозяйственной операции, содержание нарушения, замечания, указывающее на нарушение положения соответствующего нормативного документа, и рекомендации по исправлению совершенной ошибки.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2.Рекомендации Исполнителя должны быть сформулированы таким образом, чтобы без дополнительной проработки могли быть включены в план мероприятий по устранению недостатков, выявленных в ходе аудиторской проверки.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 окончании проверки Исполнитель представляет на основании данных, указанных в отчете аудиторской фирмы, информацию о выявленных ошибках в табличной форме с указанием: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страницы отчета аудиторской фирмы;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размера допущенной ошибки;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бухгалтерских проводок по ее правильному отражению в бухгалтерском учете;</w:t>
      </w:r>
      <w:r/>
    </w:p>
    <w:p>
      <w:pPr>
        <w:numPr>
          <w:ilvl w:val="0"/>
          <w:numId w:val="5"/>
        </w:numPr>
        <w:ind w:left="0" w:firstLine="0"/>
        <w:jc w:val="both"/>
        <w:spacing w:after="0" w:line="240" w:lineRule="auto"/>
        <w:widowControl w:val="off"/>
        <w:tabs>
          <w:tab w:val="left" w:pos="2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необходимые организационные мероприятия (например, проект приказа, распоряжения, положения в качестве приложений к таблице).</w:t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4.Итоговой части аудиторского заключения, содержащей мнение Исполнителя о достоверности отчетности Регионального оператора.</w:t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25"/>
        <w:ind w:left="644"/>
        <w:spacing w:line="240" w:lineRule="exact"/>
        <w:rPr>
          <w:b w:val="0"/>
          <w:caps/>
          <w:sz w:val="24"/>
        </w:rPr>
      </w:pPr>
      <w:r/>
      <w:bookmarkStart w:id="7" w:name="_Toc381883929"/>
      <w:r>
        <w:rPr>
          <w:b w:val="0"/>
          <w:caps/>
          <w:sz w:val="24"/>
        </w:rPr>
        <w:t xml:space="preserve">часть </w:t>
      </w:r>
      <w:bookmarkEnd w:id="7"/>
      <w:r>
        <w:rPr>
          <w:b w:val="0"/>
          <w:caps/>
          <w:sz w:val="24"/>
        </w:rPr>
        <w:t xml:space="preserve">5. ПРИЛОЖЕНИЯ</w:t>
      </w:r>
      <w:r/>
    </w:p>
    <w:p>
      <w:pPr>
        <w:spacing w:line="240" w:lineRule="exact"/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right"/>
        <w:spacing w:line="240" w:lineRule="exact"/>
        <w:shd w:val="clear" w:color="auto" w:fill="ffffff"/>
        <w:rPr>
          <w:rStyle w:val="934"/>
          <w:rFonts w:ascii="Times New Roman" w:hAnsi="Times New Roman"/>
        </w:rPr>
      </w:pPr>
      <w:r/>
      <w:bookmarkStart w:id="8" w:name="_Toc381883930"/>
      <w:r>
        <w:rPr>
          <w:rStyle w:val="934"/>
          <w:rFonts w:ascii="Times New Roman" w:hAnsi="Times New Roman"/>
          <w:caps/>
        </w:rPr>
        <w:t xml:space="preserve">Приложение 1</w:t>
      </w:r>
      <w:bookmarkEnd w:id="8"/>
      <w:r/>
      <w:r/>
    </w:p>
    <w:p>
      <w:pPr>
        <w:jc w:val="center"/>
        <w:spacing w:line="240" w:lineRule="auto"/>
        <w:shd w:val="clear" w:color="auto" w:fill="ffffff"/>
        <w:rPr>
          <w:rStyle w:val="934"/>
          <w:rFonts w:ascii="Times New Roman" w:hAnsi="Times New Roman"/>
        </w:rPr>
      </w:pPr>
      <w:r/>
      <w:bookmarkStart w:id="9" w:name="_Toc381883931"/>
      <w:r>
        <w:rPr>
          <w:rStyle w:val="934"/>
          <w:rFonts w:ascii="Times New Roman" w:hAnsi="Times New Roman"/>
        </w:rPr>
        <w:t xml:space="preserve">ФОРМА ОПИСИ ДОКУМЕНТОВ, ПРЕДСТАВЛЯЕМЫХ ДЛЯ УЧАСТИЯ В КОНКУРСЕ</w:t>
      </w:r>
      <w:bookmarkEnd w:id="9"/>
      <w:r/>
      <w:r/>
    </w:p>
    <w:p>
      <w:pPr>
        <w:jc w:val="both"/>
        <w:spacing w:line="240" w:lineRule="exact"/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ОПИСЬ ДОКУМЕНТОВ,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представляемых для участия в открытом конкурсе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Настоящим__________________________________________________подтверждает,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(наименование участника конкурса)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для участия    в открытом конкурсе направляются нижеперечисленные документы.</w:t>
      </w:r>
      <w:r/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134"/>
        <w:gridCol w:w="1134"/>
      </w:tblGrid>
      <w:tr>
        <w:trPr>
          <w:trHeight w:val="581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п\п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</w:t>
            </w:r>
            <w:r/>
          </w:p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Номера</w:t>
            </w:r>
            <w:r/>
          </w:p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на участие в конкурсе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участника конкурса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Приложение3)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(или надлежаще заверенная копия) из Единого государственного реестра юридических лиц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юридических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2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документов, удостоверяющих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личность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для    иных физических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275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  от   имени   участника   конкурса: </w:t>
            </w:r>
            <w:r/>
          </w:p>
          <w:p>
            <w:pPr>
              <w:numPr>
                <w:ilvl w:val="0"/>
                <w:numId w:val="2"/>
              </w:numPr>
              <w:ind w:left="325" w:hanging="284"/>
              <w:jc w:val="both"/>
              <w:spacing w:after="0" w:line="240" w:lineRule="auto"/>
              <w:shd w:val="clear" w:color="auto" w:fill="ffffff"/>
              <w:widowControl w:val="off"/>
              <w:tabs>
                <w:tab w:val="num" w:pos="325" w:leader="none"/>
                <w:tab w:val="clear" w:pos="720" w:leader="none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организации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документ, подтверждающий правомочность руководителя действовать от имени участника конкурса без доверенности (копия решения о назначении или об избрании либо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копия приказа о назначении руководителя);</w:t>
            </w:r>
            <w:r/>
          </w:p>
          <w:p>
            <w:pPr>
              <w:numPr>
                <w:ilvl w:val="0"/>
                <w:numId w:val="2"/>
              </w:numPr>
              <w:ind w:left="325" w:hanging="284"/>
              <w:jc w:val="both"/>
              <w:spacing w:after="0" w:line="240" w:lineRule="auto"/>
              <w:shd w:val="clear" w:color="auto" w:fill="ffffff"/>
              <w:widowControl w:val="off"/>
              <w:tabs>
                <w:tab w:val="num" w:pos="325" w:leader="none"/>
                <w:tab w:val="clear" w:pos="720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других лиц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доверенность на осуществление действий от имени участника конкурса, заверенную печатью участника конкурса и подписанную руководителем участника конкурса или уполномочен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участника конкурса, заявка должна содержать также документ, подтверждающий полномочия такого лица.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6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участника конкурса (для юридических лиц)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69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конкурса требованию к лицам, осуществляющим оказание услуг, являющихся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предметом конкурса, в соответствии с законодательством РФ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копия допуска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СРО 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 осуществлять аудиторскую деятельность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4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план аудита с приложениями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квалификацию и опыт сотрудников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копии к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валификационных аттестатов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аудиторов, копии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сертификатов повышения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квалификации, 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59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26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7371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других документов, подтверждающих сведения об оказании участником конкурса услуг по предмету конкурса 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134" w:type="dxa"/>
            <w:textDirection w:val="lrTb"/>
            <w:noWrap w:val="false"/>
          </w:tcPr>
          <w:p>
            <w:pPr>
              <w:jc w:val="both"/>
              <w:spacing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_______________(Ф.И.О.)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(подпись)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Примечания:</w:t>
      </w:r>
      <w:r/>
    </w:p>
    <w:p>
      <w:pPr>
        <w:numPr>
          <w:ilvl w:val="0"/>
          <w:numId w:val="3"/>
        </w:num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Документ, указанный в п. </w:t>
      </w:r>
      <w:r>
        <w:rPr>
          <w:rFonts w:ascii="Times New Roman" w:hAnsi="Times New Roman"/>
          <w:i/>
          <w:sz w:val="24"/>
          <w:szCs w:val="24"/>
        </w:rPr>
        <w:t xml:space="preserve">3 должен</w:t>
      </w:r>
      <w:r>
        <w:rPr>
          <w:rFonts w:ascii="Times New Roman" w:hAnsi="Times New Roman"/>
          <w:i/>
          <w:sz w:val="24"/>
          <w:szCs w:val="24"/>
        </w:rPr>
        <w:t xml:space="preserve"> быть получен участником конкурса не ранее чем за месяц до дня размещения на официальном сайте департамента топливно-энергетического комплекса и жилищно-коммунального хозяйства Брянской области извещения о проведении открытого конкурса. </w:t>
      </w:r>
      <w:r/>
    </w:p>
    <w:p>
      <w:pPr>
        <w:numPr>
          <w:ilvl w:val="0"/>
          <w:numId w:val="3"/>
        </w:num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Все документы просьба подшивать в том заявки </w:t>
      </w:r>
      <w:r>
        <w:rPr>
          <w:rFonts w:ascii="Times New Roman" w:hAnsi="Times New Roman"/>
          <w:b/>
          <w:i/>
          <w:sz w:val="24"/>
          <w:szCs w:val="24"/>
        </w:rPr>
        <w:t xml:space="preserve">в порядке, указанном в форме описи.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jc w:val="right"/>
        <w:spacing w:line="240" w:lineRule="auto"/>
        <w:shd w:val="clear" w:color="auto" w:fill="ffffff"/>
        <w:rPr>
          <w:rStyle w:val="934"/>
          <w:rFonts w:ascii="Times New Roman" w:hAnsi="Times New Roman"/>
          <w:caps/>
        </w:rPr>
      </w:pPr>
      <w:r/>
      <w:bookmarkStart w:id="10" w:name="_Toc381883932"/>
      <w:r>
        <w:rPr>
          <w:rStyle w:val="934"/>
          <w:rFonts w:ascii="Times New Roman" w:hAnsi="Times New Roman"/>
          <w:caps/>
        </w:rPr>
        <w:t xml:space="preserve">Приложение 2</w:t>
      </w:r>
      <w:bookmarkEnd w:id="10"/>
      <w:r/>
      <w:r/>
    </w:p>
    <w:p>
      <w:pPr>
        <w:jc w:val="center"/>
        <w:spacing w:line="240" w:lineRule="auto"/>
        <w:shd w:val="clear" w:color="auto" w:fill="ffffff"/>
        <w:rPr>
          <w:rStyle w:val="934"/>
          <w:rFonts w:ascii="Times New Roman" w:hAnsi="Times New Roman"/>
          <w:caps/>
        </w:rPr>
      </w:pPr>
      <w:r/>
      <w:bookmarkStart w:id="11" w:name="_Toc381883933"/>
      <w:r>
        <w:rPr>
          <w:rStyle w:val="934"/>
          <w:rFonts w:ascii="Times New Roman" w:hAnsi="Times New Roman"/>
          <w:caps/>
        </w:rPr>
        <w:t xml:space="preserve">ФОРМА ЗАЯВКИ НА УЧАСТИЕ В КОНКУРСЕ</w:t>
      </w:r>
      <w:bookmarkEnd w:id="11"/>
      <w:r/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Дата, исх. номер                                                            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В ОТКРЫТОМ КОНКУРСЕ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3</w:t>
      </w: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</w:t>
      </w:r>
      <w:r>
        <w:rPr>
          <w:rFonts w:ascii="Times New Roman" w:hAnsi="Times New Roman"/>
          <w:sz w:val="24"/>
          <w:szCs w:val="24"/>
        </w:rPr>
        <w:t xml:space="preserve"> Изучив кон</w:t>
      </w:r>
      <w:r>
        <w:rPr>
          <w:rFonts w:ascii="Times New Roman" w:hAnsi="Times New Roman"/>
          <w:sz w:val="24"/>
          <w:szCs w:val="24"/>
        </w:rPr>
        <w:t xml:space="preserve">курсную документацию для вышеупомянутого конкурса, а также применимые    к   данному    конкурсу   законодательство    и    нормативно-правовые    акты __________________________________________________________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(наименование участника конкурса)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лице,  _________________________________________________________________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{наименование должности, Ф.И.О. руководителя, уполномоченного лица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для юридического лица)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указанных выше документах, и направляет настоящую заявку.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Мы согласны осуществить о</w:t>
      </w:r>
      <w:r>
        <w:rPr>
          <w:rFonts w:ascii="Times New Roman" w:hAnsi="Times New Roman"/>
          <w:sz w:val="24"/>
          <w:szCs w:val="24"/>
        </w:rPr>
        <w:t xml:space="preserve">казание услуг в соответствии с требованиями конкурсной документации, технического задания, на условиях, которые мы представили в составе нашей заявки на участие в конкурсе, и по цене __________________________________________________________________рублей.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(цифрами и прописью)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Настоящей заявкой подтверждаем, что против 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(наименование участника конкурса)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</w:t>
      </w:r>
      <w:r>
        <w:rPr>
          <w:rFonts w:ascii="Times New Roman" w:hAnsi="Times New Roman"/>
          <w:bCs/>
          <w:sz w:val="24"/>
          <w:szCs w:val="24"/>
        </w:rPr>
        <w:t xml:space="preserve">также, что отсутствуют недоимки по налогам, сборам, задолженность </w:t>
      </w:r>
      <w:r>
        <w:rPr>
          <w:rFonts w:ascii="Times New Roman" w:hAnsi="Times New Roman"/>
          <w:bCs/>
          <w:sz w:val="24"/>
          <w:szCs w:val="24"/>
        </w:rPr>
        <w:t xml:space="preserve">по иным</w:t>
      </w:r>
      <w:r>
        <w:rPr>
          <w:rFonts w:ascii="Times New Roman" w:hAnsi="Times New Roman"/>
          <w:bCs/>
          <w:sz w:val="24"/>
          <w:szCs w:val="24"/>
        </w:rPr>
        <w:t xml:space="preserve"> обязательным платежам в бюджеты бюджетной системы Российской Федерации, о нас отсутствуют сведения в реестре недобросовестных поставщиков. 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</w:t>
      </w:r>
      <w:r>
        <w:rPr>
          <w:rFonts w:ascii="Times New Roman" w:hAnsi="Times New Roman"/>
          <w:sz w:val="24"/>
          <w:szCs w:val="24"/>
        </w:rPr>
        <w:t xml:space="preserve"> Мы ознакомлены с материалами, содержащимися в технической части конкурсной документации, а также проекта договора, влияющими на цену договора.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</w:t>
      </w:r>
      <w:r>
        <w:rPr>
          <w:rFonts w:ascii="Times New Roman" w:hAnsi="Times New Roman"/>
          <w:sz w:val="24"/>
          <w:szCs w:val="24"/>
        </w:rPr>
        <w:t xml:space="preserve"> Если наши предложения, изложенные выше, будут</w:t>
      </w:r>
      <w:r>
        <w:rPr>
          <w:rFonts w:ascii="Times New Roman" w:hAnsi="Times New Roman"/>
          <w:sz w:val="24"/>
          <w:szCs w:val="24"/>
        </w:rPr>
        <w:t xml:space="preserve">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</w:t>
      </w:r>
      <w:r>
        <w:rPr>
          <w:rFonts w:ascii="Times New Roman" w:hAnsi="Times New Roman"/>
          <w:sz w:val="24"/>
          <w:szCs w:val="24"/>
        </w:rPr>
        <w:t xml:space="preserve"> В случае если наши</w:t>
      </w:r>
      <w:r>
        <w:rPr>
          <w:rFonts w:ascii="Times New Roman" w:hAnsi="Times New Roman"/>
          <w:sz w:val="24"/>
          <w:szCs w:val="24"/>
        </w:rPr>
        <w:t xml:space="preserve"> предложения будут признаны лучшими, мы берем на себя обязательства подписать договор с Региональным оператором в соответствии с требованиями конкурсной документации и условиями наших предложений, не позднее двух (2) рабочих дней со дня получения договора.</w:t>
      </w:r>
      <w:r/>
    </w:p>
    <w:p>
      <w:pPr>
        <w:ind w:left="10"/>
        <w:jc w:val="both"/>
        <w:spacing w:after="0" w:line="240" w:lineRule="auto"/>
        <w:shd w:val="clear" w:color="auto" w:fill="ffffff"/>
        <w:tabs>
          <w:tab w:val="left" w:pos="571" w:leader="underscore"/>
          <w:tab w:val="left" w:pos="1555" w:leader="underscor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</w:t>
      </w:r>
      <w:r>
        <w:rPr>
          <w:rFonts w:ascii="Times New Roman" w:hAnsi="Times New Roman"/>
          <w:sz w:val="24"/>
          <w:szCs w:val="24"/>
        </w:rPr>
        <w:t xml:space="preserve"> В случае если наши предложения будут лучшими после предложений побед</w:t>
      </w:r>
      <w:r>
        <w:rPr>
          <w:rFonts w:ascii="Times New Roman" w:hAnsi="Times New Roman"/>
          <w:sz w:val="24"/>
          <w:szCs w:val="24"/>
        </w:rPr>
        <w:t xml:space="preserve">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 Сообщаем, что для оперативного уведомления нас по вопросам организационного характера    и    взаимодействия с Региональным оператором нами    уполномочен_____________________________________________________________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(контактная информация уполномоченного лица)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</w:t>
      </w:r>
      <w:r>
        <w:rPr>
          <w:rFonts w:ascii="Times New Roman" w:hAnsi="Times New Roman"/>
          <w:sz w:val="24"/>
          <w:szCs w:val="24"/>
        </w:rPr>
        <w:t xml:space="preserve"> В случае присуждения нам права заключить договор в период с д</w:t>
      </w:r>
      <w:r>
        <w:rPr>
          <w:rFonts w:ascii="Times New Roman" w:hAnsi="Times New Roman"/>
          <w:sz w:val="24"/>
          <w:szCs w:val="24"/>
        </w:rPr>
        <w:t xml:space="preserve">аты получения протокола рассмотрения,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Региональным оператором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10.</w:t>
      </w:r>
      <w:r>
        <w:rPr>
          <w:rFonts w:ascii="Times New Roman" w:hAnsi="Times New Roman"/>
          <w:sz w:val="24"/>
          <w:szCs w:val="24"/>
        </w:rPr>
        <w:t xml:space="preserve">Наше предложение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оказание услуг по проведению аудита финансовой (бухгалтерской) отчетности Регионального фонда капитального ремонта многоквартирных домов Брянской области за 2023 год: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5"/>
        <w:gridCol w:w="5734"/>
        <w:gridCol w:w="3377"/>
      </w:tblGrid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наименьшая стоимость услуг в пределах средств, предусмотренных для отбора на конкурсной основе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8"/>
        </w:trPr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на рынке аудиторских услуг более 5 лет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11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</w:t>
            </w:r>
            <w:r/>
          </w:p>
        </w:tc>
        <w:tc>
          <w:tcPr>
            <w:tcW w:w="5847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наименьший срок выполнения услуг</w:t>
            </w:r>
            <w:r/>
          </w:p>
        </w:tc>
        <w:tc>
          <w:tcPr>
            <w:tcW w:w="347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</w:r>
            <w:r/>
          </w:p>
        </w:tc>
      </w:tr>
    </w:tbl>
    <w:p>
      <w:pPr>
        <w:jc w:val="both"/>
        <w:spacing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 К настоящей заявке прилагаются документы согласно описи - на __________ стр.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 конкурса      _______________________________ (Ф.И.О.)</w:t>
      </w:r>
      <w:r/>
    </w:p>
    <w:p>
      <w:pPr>
        <w:spacing w:line="240" w:lineRule="auto"/>
        <w:shd w:val="clear" w:color="auto" w:fill="ffffff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(уполномоченное </w:t>
      </w:r>
      <w:r>
        <w:rPr>
          <w:rFonts w:ascii="Times New Roman" w:hAnsi="Times New Roman"/>
          <w:i/>
          <w:sz w:val="24"/>
          <w:szCs w:val="24"/>
        </w:rPr>
        <w:t xml:space="preserve">лицо)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    (подпись)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МП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/>
    </w:p>
    <w:p>
      <w:pPr>
        <w:jc w:val="both"/>
        <w:spacing w:line="240" w:lineRule="auto"/>
        <w:shd w:val="clear" w:color="auto" w:fill="ffffff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9" w:h="16834" w:orient="portrait"/>
          <w:pgMar w:top="1134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12" w:name="_Toc381883934"/>
      <w:r/>
      <w:bookmarkStart w:id="13" w:name="_Ref166330475"/>
      <w:r/>
      <w:bookmarkStart w:id="14" w:name="_Ref166424094"/>
      <w:r/>
      <w:bookmarkStart w:id="15" w:name="_Ref167183343"/>
      <w:r/>
      <w:bookmarkStart w:id="16" w:name="_Toc194836396"/>
      <w:r/>
      <w:bookmarkStart w:id="17" w:name="_Toc195521394"/>
      <w:r/>
      <w:bookmarkStart w:id="18" w:name="_Toc127334288"/>
      <w:r>
        <w:rPr>
          <w:rStyle w:val="934"/>
          <w:rFonts w:ascii="Times New Roman" w:hAnsi="Times New Roman"/>
          <w:caps/>
        </w:rPr>
        <w:t xml:space="preserve">Приложение 3.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ФОРМА АНКЕТЫ УЧАСТНИКА КОНКУРСА</w:t>
      </w:r>
      <w:bookmarkEnd w:id="12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102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4550"/>
      </w:tblGrid>
      <w:tr>
        <w:trPr>
          <w:trHeight w:val="2530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1.Полное и сокращенное наименования организации, ее организационно-правовая форма: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(на         основании         учредительных         документов установленной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формы, свидетельства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 государственной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регистрации, свидетельства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о внесении   записи   в   единый   государственный реестр юридических    лиц)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Ф.И.О.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    конкурса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физического лица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1067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2.Регистрационные данные: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(Паспортные   данные   для   участника   конкурса - физического лица)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3.Юридический адрес/место жительства участника конкурса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</w:t>
            </w:r>
            <w:r/>
          </w:p>
        </w:tc>
      </w:tr>
      <w:tr>
        <w:trPr>
          <w:trHeight w:val="27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W w:w="5670" w:type="dxa"/>
            <w:vMerge w:val="restart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4.Почтовый     адрес     участника     конкурса</w:t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</w:t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</w:t>
            </w:r>
            <w:r/>
          </w:p>
        </w:tc>
      </w:tr>
      <w:tr>
        <w:trPr>
          <w:trHeight w:val="293"/>
        </w:trPr>
        <w:tc>
          <w:tcPr>
            <w:shd w:val="clear" w:color="auto" w:fill="ffffff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vMerge w:val="continue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</w:t>
            </w:r>
            <w:r/>
          </w:p>
        </w:tc>
      </w:tr>
      <w:tr>
        <w:trPr>
          <w:trHeight w:val="566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5.Банковские      реквизиты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может      быть несколько):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ИНН/КПП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Наименование обслуживающего банка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Расчетный счет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Корреспондентский счет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288"/>
        </w:trPr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67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5.5. Код БИК</w:t>
            </w:r>
            <w:r/>
          </w:p>
        </w:tc>
        <w:tc>
          <w:tcPr>
            <w:shd w:val="clear" w:color="auto" w:fill="ffffff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455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(подпись)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МП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ins w:id="1" w:author="USer" w:date="2015-03-23T11:5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ins w:id="2" w:author="USer" w:date="2015-03-23T11:54:00Z">
        <w:r/>
      </w:ins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</w:rPr>
      </w:pPr>
      <w:r/>
      <w:bookmarkStart w:id="20" w:name="_Toc381883935"/>
      <w:r>
        <w:rPr>
          <w:rStyle w:val="934"/>
          <w:rFonts w:ascii="Times New Roman" w:hAnsi="Times New Roman"/>
          <w:caps/>
        </w:rPr>
        <w:t xml:space="preserve">Приложение 4</w:t>
      </w:r>
      <w:bookmarkEnd w:id="20"/>
      <w:r/>
      <w:r/>
    </w:p>
    <w:p>
      <w:pPr>
        <w:pStyle w:val="874"/>
        <w:jc w:val="center"/>
        <w:rPr>
          <w:rStyle w:val="934"/>
          <w:rFonts w:ascii="Times New Roman" w:hAnsi="Times New Roman"/>
        </w:rPr>
      </w:pPr>
      <w:r/>
      <w:bookmarkStart w:id="21" w:name="_Toc381883936"/>
      <w:r/>
      <w:r/>
    </w:p>
    <w:p>
      <w:pPr>
        <w:pStyle w:val="874"/>
        <w:jc w:val="center"/>
        <w:rPr>
          <w:rStyle w:val="934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74"/>
        <w:jc w:val="center"/>
        <w:rPr>
          <w:rStyle w:val="934"/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74"/>
        <w:jc w:val="center"/>
        <w:rPr>
          <w:rStyle w:val="934"/>
          <w:rFonts w:ascii="Times New Roman" w:hAnsi="Times New Roman"/>
        </w:rPr>
      </w:pPr>
      <w:r>
        <w:rPr>
          <w:rStyle w:val="934"/>
          <w:rFonts w:ascii="Times New Roman" w:hAnsi="Times New Roman"/>
        </w:rPr>
        <w:t xml:space="preserve">ФОРМА </w:t>
      </w:r>
      <w:bookmarkEnd w:id="13"/>
      <w:r/>
      <w:bookmarkEnd w:id="14"/>
      <w:r/>
      <w:bookmarkEnd w:id="15"/>
      <w:r/>
      <w:bookmarkEnd w:id="16"/>
      <w:r/>
      <w:bookmarkEnd w:id="17"/>
      <w:r>
        <w:rPr>
          <w:rStyle w:val="934"/>
          <w:rFonts w:ascii="Times New Roman" w:hAnsi="Times New Roman"/>
        </w:rPr>
        <w:t xml:space="preserve">ОБЩЕГО ПЛАНА АУДИТА</w:t>
      </w:r>
      <w:bookmarkEnd w:id="18"/>
      <w:r/>
      <w:bookmarkEnd w:id="21"/>
      <w:r/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ОБЩИЙ ПЛАН АУДИТА</w:t>
      </w:r>
      <w:r/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617"/>
        <w:gridCol w:w="1924"/>
        <w:gridCol w:w="1337"/>
        <w:gridCol w:w="1984"/>
      </w:tblGrid>
      <w:tr>
        <w:trPr>
          <w:cantSplit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617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виды работ</w:t>
            </w:r>
            <w:r/>
          </w:p>
        </w:tc>
        <w:tc>
          <w:tcPr>
            <w:tcW w:w="1924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Исполнитель</w:t>
            </w:r>
            <w:r/>
          </w:p>
        </w:tc>
        <w:tc>
          <w:tcPr>
            <w:tcW w:w="1337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Трудозатраты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(часы)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Календарный план</w:t>
            </w:r>
            <w:r/>
          </w:p>
        </w:tc>
      </w:tr>
      <w:tr>
        <w:trPr>
          <w:cantSplit/>
          <w:trHeight w:val="200"/>
        </w:trPr>
        <w:tc>
          <w:tcPr>
            <w:tcBorders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9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61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337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(подпись)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Примечания: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1.Общий план аудита должен соответствовать заданию на проведение аудита. 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2.К плану аудита прикладываются следующие приложения: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1.Общая и профессиональная характеристика аудиторской организации (форма №1).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2.Опыт работы аудиторской организации (форма №2).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3.Сведения о квалификации сотрудников аудиторской организации, предполагаемых для участия в аудите (форма №3). </w:t>
      </w:r>
      <w:r/>
    </w:p>
    <w:p>
      <w:pPr>
        <w:pStyle w:val="8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  <w:r>
        <w:rPr>
          <w:rFonts w:ascii="Times New Roman" w:hAnsi="Times New Roman"/>
          <w:b/>
          <w:i/>
          <w:sz w:val="24"/>
          <w:szCs w:val="24"/>
        </w:rPr>
        <w:t xml:space="preserve">Форма № 1</w:t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Общая и профессиональная характеристика аудиторской организации</w:t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933" w:type="dxa"/>
        <w:tblInd w:w="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11"/>
        <w:gridCol w:w="1522"/>
      </w:tblGrid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Да/Нет</w:t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нешний контроль качества работы аудиторской организации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Членство в профессиональных аудиторских объединениях государственного регулирования аудиторской деятельности (помимо СРО)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рейтингах и местоположение в этих рейтингах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Отзывы о проведенных аудиторских проверках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1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Полис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трахования аудиторских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рисков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договор страхования профессиональной ответственности</w:t>
            </w:r>
            <w:r/>
          </w:p>
        </w:tc>
        <w:tc>
          <w:tcPr>
            <w:tcW w:w="152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участник конкурса указывает да, он должен приложить соответствующие подтверждающие документы (копии).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(подпись)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Примечания: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Срок действия полиса с</w:t>
      </w:r>
      <w:r>
        <w:rPr>
          <w:rFonts w:ascii="Times New Roman" w:hAnsi="Times New Roman"/>
          <w:bCs/>
          <w:i/>
          <w:sz w:val="24"/>
          <w:szCs w:val="24"/>
        </w:rPr>
        <w:t xml:space="preserve">трахования аудиторских </w:t>
      </w:r>
      <w:r>
        <w:rPr>
          <w:rFonts w:ascii="Times New Roman" w:hAnsi="Times New Roman"/>
          <w:bCs/>
          <w:i/>
          <w:sz w:val="24"/>
          <w:szCs w:val="24"/>
        </w:rPr>
        <w:t xml:space="preserve">рисков и</w:t>
      </w:r>
      <w:r>
        <w:rPr>
          <w:rFonts w:ascii="Times New Roman" w:hAnsi="Times New Roman"/>
          <w:bCs/>
          <w:i/>
          <w:sz w:val="24"/>
          <w:szCs w:val="24"/>
        </w:rPr>
        <w:t xml:space="preserve"> договора страхования профессиональной ответственности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должен оканчиваться не ранее завершения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общего срока оказания аудиторских услуг по </w:t>
      </w:r>
      <w:r>
        <w:rPr>
          <w:rFonts w:ascii="Times New Roman" w:hAnsi="Times New Roman"/>
          <w:b/>
          <w:i/>
          <w:sz w:val="24"/>
          <w:szCs w:val="24"/>
        </w:rPr>
        <w:t xml:space="preserve">договор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у.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 w:clear="all"/>
      </w:r>
      <w:r>
        <w:rPr>
          <w:rFonts w:ascii="Times New Roman" w:hAnsi="Times New Roman"/>
          <w:b/>
          <w:i/>
          <w:sz w:val="24"/>
          <w:szCs w:val="24"/>
        </w:rPr>
        <w:t xml:space="preserve">Форма № 2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Опыт работы аудиторской организации</w:t>
      </w:r>
      <w:r/>
    </w:p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62"/>
        <w:gridCol w:w="2020"/>
        <w:gridCol w:w="2020"/>
      </w:tblGrid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Да/Нет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лет/проверок</w:t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компании на рынке аудиторских услуг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аудиторской организации опыта аудиторских проверок отчетности НКО и обществ с долей государственной собственности (не менее 25%)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6062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 аудиторской организации опыта аудиторских проверок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виду деятельности аналогичных деятельности Регионального оператора</w:t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02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Если участник конкурса </w:t>
      </w:r>
      <w:r>
        <w:rPr>
          <w:rFonts w:ascii="Times New Roman" w:hAnsi="Times New Roman"/>
          <w:sz w:val="24"/>
          <w:szCs w:val="24"/>
        </w:rPr>
        <w:t xml:space="preserve">указывает да, он должен приложить соответствующие подтверждающие документы (копии), например, копии договоров оказания аудиторских услуг и пр.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sz w:val="24"/>
          <w:szCs w:val="24"/>
          <w:highlight w:val="lightGray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(подпись)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</w:t>
      </w:r>
      <w:r/>
    </w:p>
    <w:p>
      <w:pPr>
        <w:pStyle w:val="87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i/>
          <w:sz w:val="24"/>
          <w:szCs w:val="24"/>
        </w:rPr>
        <w:sectPr>
          <w:footnotePr/>
          <w:endnotePr/>
          <w:type w:val="nextPage"/>
          <w:pgSz w:w="11909" w:h="16834" w:orient="portrait"/>
          <w:pgMar w:top="567" w:right="569" w:bottom="1134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i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Форма № 3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квалификации специалистов, участвующих в аудиторской проверке</w:t>
      </w:r>
      <w:r/>
    </w:p>
    <w:tbl>
      <w:tblPr>
        <w:tblW w:w="1573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410"/>
        <w:gridCol w:w="2126"/>
        <w:gridCol w:w="1843"/>
        <w:gridCol w:w="2976"/>
        <w:gridCol w:w="2410"/>
      </w:tblGrid>
      <w:tr>
        <w:trPr>
          <w:trHeight w:val="1852"/>
        </w:trPr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в аудиторской организации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аттестат аудитора (+/-)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повышения квалификации (+/-)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стаж работы в аудите/Стаж работы                  у участника конкурса                             на постоянной основе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        полных лет)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аудиторских проверок (наименование организации и год)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подтвердить приложением копий квалификационных аттестатов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можно подтвердить приложением копий сертификатов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можно подтвердить приложением копий трудовых книжек - первая и последняя страница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У</w:t>
      </w:r>
      <w:r>
        <w:rPr>
          <w:rFonts w:ascii="Times New Roman" w:hAnsi="Times New Roman"/>
          <w:iCs/>
          <w:sz w:val="24"/>
          <w:szCs w:val="24"/>
        </w:rPr>
        <w:t xml:space="preserve">частник конкурса </w:t>
      </w:r>
      <w:r>
        <w:rPr>
          <w:rFonts w:ascii="Times New Roman" w:hAnsi="Times New Roman"/>
          <w:sz w:val="24"/>
          <w:szCs w:val="24"/>
        </w:rPr>
        <w:t xml:space="preserve">должен приложить соответствующие подтверждающие документы (копии).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(подпись)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6834" w:h="11909" w:orient="landscape"/>
          <w:pgMar w:top="1701" w:right="569" w:bottom="851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22" w:name="_Toc381883937"/>
      <w:r>
        <w:rPr>
          <w:rStyle w:val="934"/>
          <w:rFonts w:ascii="Times New Roman" w:hAnsi="Times New Roman"/>
          <w:caps/>
        </w:rPr>
        <w:t xml:space="preserve">Приложение 5.</w:t>
      </w:r>
      <w:bookmarkEnd w:id="22"/>
      <w:r>
        <w:rPr>
          <w:rStyle w:val="934"/>
          <w:rFonts w:ascii="Times New Roman" w:hAnsi="Times New Roman"/>
          <w:caps/>
        </w:rPr>
        <w:t xml:space="preserve"> 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/>
      <w:bookmarkStart w:id="23" w:name="_Toc381883938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ПРИМЕРНАЯ ФОРМА ДОВЕРЕННОСТИ НА УПОЛНОМОЧЕННОЕ ЛИЦО, ИМЕЮЩЕЕ ПРАВО ДЕЙСТВОВАТЬ ОТ ИМЕНИ УЧАСТНИКА КОНКУРСА</w:t>
      </w:r>
      <w:bookmarkEnd w:id="23"/>
      <w:r/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ДОВЕРЕННОСТЬ №____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Брянск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(прописью число, месяц и год выдачи доверенности)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Юридическое лицо - участник </w:t>
      </w:r>
      <w:r>
        <w:rPr>
          <w:rFonts w:ascii="Times New Roman" w:hAnsi="Times New Roman"/>
          <w:sz w:val="24"/>
          <w:szCs w:val="24"/>
        </w:rPr>
        <w:t xml:space="preserve">конкурса: 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(наименование юридического лица)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доверяет___________________________________________________________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(фамилия, имя, отчество, должность)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серии ____ № _________ выдан _______________ «___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интересы______________________________________________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(наименование</w:t>
      </w:r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открытом конкурсе ___________________________________________,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(наименование предмета конкурса)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проводимом департаментом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/>
      <w:bookmarkStart w:id="24" w:name="_Toc380157634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уполномочен от имени доверителя подписывать, подавать и получать документы, совершать </w:t>
      </w:r>
      <w:r>
        <w:rPr>
          <w:rFonts w:ascii="Times New Roman" w:hAnsi="Times New Roman"/>
          <w:sz w:val="24"/>
          <w:szCs w:val="24"/>
        </w:rPr>
        <w:t xml:space="preserve">иные действия,</w:t>
      </w:r>
      <w:r>
        <w:rPr>
          <w:rFonts w:ascii="Times New Roman" w:hAnsi="Times New Roman"/>
          <w:sz w:val="24"/>
          <w:szCs w:val="24"/>
        </w:rPr>
        <w:t xml:space="preserve"> связанные с участием доверителя в конкурсе.</w:t>
      </w:r>
      <w:bookmarkEnd w:id="24"/>
      <w:r/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   ___________________       ____________________    удостоверяем.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(Ф.И.О.)                (Подпись удостоверяемого)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Доверенность действительна по «___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______________20___г.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организации: _</w:t>
      </w:r>
      <w:r>
        <w:rPr>
          <w:rFonts w:ascii="Times New Roman" w:hAnsi="Times New Roman"/>
          <w:sz w:val="24"/>
          <w:szCs w:val="24"/>
        </w:rPr>
        <w:t xml:space="preserve">_______________________</w:t>
      </w:r>
      <w:r>
        <w:rPr>
          <w:rFonts w:ascii="Times New Roman" w:hAnsi="Times New Roman"/>
          <w:sz w:val="24"/>
          <w:szCs w:val="24"/>
        </w:rPr>
        <w:t xml:space="preserve">_(</w:t>
      </w:r>
      <w:r>
        <w:rPr>
          <w:rFonts w:ascii="Times New Roman" w:hAnsi="Times New Roman"/>
          <w:sz w:val="24"/>
          <w:szCs w:val="24"/>
        </w:rPr>
        <w:t xml:space="preserve">_____________________)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>
        <w:rPr>
          <w:rFonts w:ascii="Times New Roman" w:hAnsi="Times New Roman"/>
          <w:sz w:val="24"/>
          <w:szCs w:val="24"/>
        </w:rPr>
        <w:t xml:space="preserve">бухгалтер: _</w:t>
      </w:r>
      <w:r>
        <w:rPr>
          <w:rFonts w:ascii="Times New Roman" w:hAnsi="Times New Roman"/>
          <w:sz w:val="24"/>
          <w:szCs w:val="24"/>
        </w:rPr>
        <w:t xml:space="preserve">_____________________________</w:t>
      </w:r>
      <w:r>
        <w:rPr>
          <w:rFonts w:ascii="Times New Roman" w:hAnsi="Times New Roman"/>
          <w:sz w:val="24"/>
          <w:szCs w:val="24"/>
        </w:rPr>
        <w:t xml:space="preserve">_(</w:t>
      </w:r>
      <w:r>
        <w:rPr>
          <w:rFonts w:ascii="Times New Roman" w:hAnsi="Times New Roman"/>
          <w:sz w:val="24"/>
          <w:szCs w:val="24"/>
        </w:rPr>
        <w:t xml:space="preserve">______________________)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(Ф.И.О.)</w:t>
      </w:r>
      <w:r/>
    </w:p>
    <w:p>
      <w:pPr>
        <w:pStyle w:val="87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МП</w:t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25" w:name="_Toc381883939"/>
      <w:r/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/>
      <w:bookmarkStart w:id="26" w:name="_Toc381883941"/>
      <w:r/>
      <w:bookmarkEnd w:id="25"/>
      <w:r/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Приложение </w:t>
      </w:r>
      <w:bookmarkEnd w:id="26"/>
      <w:r>
        <w:rPr>
          <w:rStyle w:val="934"/>
          <w:rFonts w:ascii="Times New Roman" w:hAnsi="Times New Roman"/>
          <w:caps/>
        </w:rPr>
        <w:t xml:space="preserve">6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/>
      <w:bookmarkStart w:id="27" w:name="_Toc381883942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ФОРМА ЗАПРОСА О РАЗЪЯСНЕНИИ КОНКУРСНОЙ ДОКУМЕНТАЦИИ</w:t>
      </w:r>
      <w:bookmarkEnd w:id="27"/>
      <w:r/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ЗАПРОС О РАЗЪЯСНЕНИИ КОНКУРСНОЙ ДОКУМЕНТАЦИИ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Организатору конкурса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департаменту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«___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______________20___ г 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Просим разъяснить следующие положения конкурсной документации </w:t>
      </w:r>
      <w:r>
        <w:rPr>
          <w:rFonts w:ascii="Times New Roman" w:hAnsi="Times New Roman"/>
          <w:spacing w:val="13"/>
          <w:sz w:val="24"/>
          <w:szCs w:val="24"/>
        </w:rPr>
        <w:t xml:space="preserve">по конкурсу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«__</w:t>
      </w:r>
      <w:r>
        <w:rPr>
          <w:rFonts w:ascii="Times New Roman" w:hAnsi="Times New Roman"/>
          <w:spacing w:val="3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»_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pacing w:val="-1"/>
          <w:sz w:val="24"/>
          <w:szCs w:val="24"/>
        </w:rPr>
        <w:t xml:space="preserve">20___г.  </w:t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 xml:space="preserve">___________________________________________________________________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</w:t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</w:r>
      <w:r>
        <w:rPr>
          <w:rFonts w:ascii="Times New Roman" w:hAnsi="Times New Roman"/>
          <w:i/>
          <w:spacing w:val="-1"/>
          <w:sz w:val="24"/>
          <w:szCs w:val="24"/>
        </w:rPr>
        <w:tab/>
        <w:t xml:space="preserve">(наименование конкурса)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0"/>
        <w:gridCol w:w="2321"/>
        <w:gridCol w:w="2318"/>
        <w:gridCol w:w="404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документации (в соответствии с содержанием конкурсной документации)</w:t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пункт документации, положения которого следует разъяснить</w:t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запроса на разъяснение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4428" w:type="dxa"/>
            <w:textDirection w:val="lrTb"/>
            <w:noWrap w:val="false"/>
          </w:tcPr>
          <w:p>
            <w:pPr>
              <w:pStyle w:val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</w:tbl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 на запрос просим направить по адресу: 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(подпись)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br w:type="page" w:clear="all"/>
      </w:r>
      <w:bookmarkStart w:id="28" w:name="_Toc381883943"/>
      <w:r>
        <w:rPr>
          <w:rStyle w:val="934"/>
          <w:rFonts w:ascii="Times New Roman" w:hAnsi="Times New Roman"/>
          <w:caps/>
        </w:rPr>
        <w:t xml:space="preserve">Приложение 7</w:t>
      </w:r>
      <w:bookmarkEnd w:id="28"/>
      <w:r/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pStyle w:val="874"/>
        <w:jc w:val="both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 </w:t>
      </w:r>
      <w:bookmarkStart w:id="29" w:name="_Toc381883944"/>
      <w:r>
        <w:rPr>
          <w:rStyle w:val="934"/>
          <w:rFonts w:ascii="Times New Roman" w:hAnsi="Times New Roman"/>
          <w:caps/>
        </w:rPr>
        <w:t xml:space="preserve">ФОРМА УВЕДОМЛЕНИЯ ОБ ИЗМЕНЕНИИ ИЛИ ОТЗЫВЕ ЗАЯВКИ</w:t>
      </w:r>
      <w:bookmarkEnd w:id="29"/>
      <w:r>
        <w:rPr>
          <w:rStyle w:val="934"/>
          <w:rFonts w:ascii="Times New Roman" w:hAnsi="Times New Roman"/>
          <w:caps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УВЕДОМЛЕНИЕ ОБ ИЗМЕНЕНИИ</w:t>
      </w:r>
      <w:r/>
    </w:p>
    <w:p>
      <w:pPr>
        <w:pStyle w:val="874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ИЛИ ОТЗЫВЕ ЗАЯВКИ 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НА УЧАСТИЕ В КОНКУРСЕ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Организатору конкурса</w:t>
      </w:r>
      <w:r/>
    </w:p>
    <w:p>
      <w:pPr>
        <w:pStyle w:val="8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Департаменту топливно-энергетического комплекса и жилищно-коммунального хозяйства Брянской области.</w:t>
      </w:r>
      <w:r/>
    </w:p>
    <w:p>
      <w:pPr>
        <w:pStyle w:val="87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</w:t>
      </w:r>
      <w:r>
        <w:rPr>
          <w:rFonts w:ascii="Times New Roman" w:hAnsi="Times New Roman"/>
          <w:sz w:val="24"/>
          <w:szCs w:val="24"/>
        </w:rPr>
        <w:t xml:space="preserve">_»_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pacing w:val="-3"/>
          <w:sz w:val="24"/>
          <w:szCs w:val="24"/>
        </w:rPr>
        <w:t xml:space="preserve">20___ г.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4"/>
        <w:rPr>
          <w:rFonts w:ascii="Times New Roman" w:hAnsi="Times New Roman"/>
          <w:spacing w:val="4"/>
          <w:sz w:val="24"/>
          <w:szCs w:val="24"/>
          <w:u w:val="single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Настоящим письмом 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pacing w:val="4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ab/>
      </w:r>
      <w:r>
        <w:rPr>
          <w:rFonts w:ascii="Times New Roman" w:hAnsi="Times New Roman"/>
          <w:i/>
          <w:spacing w:val="4"/>
          <w:sz w:val="24"/>
          <w:szCs w:val="24"/>
        </w:rPr>
        <w:tab/>
        <w:t xml:space="preserve">(наименование организации)</w:t>
      </w:r>
      <w:r/>
    </w:p>
    <w:p>
      <w:pPr>
        <w:pStyle w:val="874"/>
        <w:jc w:val="both"/>
        <w:rPr>
          <w:rFonts w:ascii="Times New Roman" w:hAnsi="Times New Roman"/>
          <w:spacing w:val="13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уведомляет вас, что </w:t>
      </w:r>
      <w:r>
        <w:rPr>
          <w:rFonts w:ascii="Times New Roman" w:hAnsi="Times New Roman"/>
          <w:spacing w:val="13"/>
          <w:sz w:val="24"/>
          <w:szCs w:val="24"/>
        </w:rPr>
        <w:t xml:space="preserve">отзывает (или </w:t>
      </w:r>
      <w:r>
        <w:rPr>
          <w:rFonts w:ascii="Times New Roman" w:hAnsi="Times New Roman"/>
          <w:iCs/>
          <w:spacing w:val="13"/>
          <w:sz w:val="24"/>
          <w:szCs w:val="24"/>
        </w:rPr>
        <w:t xml:space="preserve">вносит изменения в)</w:t>
      </w:r>
      <w:r>
        <w:rPr>
          <w:rFonts w:ascii="Times New Roman" w:hAnsi="Times New Roman"/>
          <w:b/>
          <w:bCs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свою заявку _____________________________________________________________   </w:t>
      </w:r>
      <w:r/>
    </w:p>
    <w:p>
      <w:pPr>
        <w:pStyle w:val="874"/>
        <w:jc w:val="both"/>
        <w:rPr>
          <w:rFonts w:ascii="Times New Roman" w:hAnsi="Times New Roman"/>
          <w:i/>
          <w:spacing w:val="13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pacing w:val="13"/>
          <w:sz w:val="24"/>
          <w:szCs w:val="24"/>
        </w:rPr>
        <w:t xml:space="preserve">(регистрационный номер заявки, дата и время подачи)</w:t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 xml:space="preserve">на участие в конкурсе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3"/>
          <w:sz w:val="24"/>
          <w:szCs w:val="24"/>
        </w:rPr>
        <w:t xml:space="preserve">«__</w:t>
      </w:r>
      <w:r>
        <w:rPr>
          <w:rFonts w:ascii="Times New Roman" w:hAnsi="Times New Roman"/>
          <w:spacing w:val="3"/>
          <w:sz w:val="24"/>
          <w:szCs w:val="24"/>
        </w:rPr>
        <w:t xml:space="preserve">_</w:t>
      </w:r>
      <w:r>
        <w:rPr>
          <w:rFonts w:ascii="Times New Roman" w:hAnsi="Times New Roman"/>
          <w:sz w:val="24"/>
          <w:szCs w:val="24"/>
        </w:rPr>
        <w:t xml:space="preserve">»_</w:t>
      </w:r>
      <w:r>
        <w:rPr>
          <w:rFonts w:ascii="Times New Roman" w:hAnsi="Times New Roman"/>
          <w:sz w:val="24"/>
          <w:szCs w:val="24"/>
        </w:rPr>
        <w:t xml:space="preserve">_________</w:t>
      </w:r>
      <w:r>
        <w:rPr>
          <w:rFonts w:ascii="Times New Roman" w:hAnsi="Times New Roman"/>
          <w:spacing w:val="-1"/>
          <w:sz w:val="24"/>
          <w:szCs w:val="24"/>
        </w:rPr>
        <w:t xml:space="preserve">20___г.</w:t>
      </w:r>
      <w:r/>
    </w:p>
    <w:p>
      <w:pPr>
        <w:pStyle w:val="87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i/>
          <w:spacing w:val="-2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             (наименование конкурса)                                                  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874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 н</w:t>
      </w:r>
      <w:r>
        <w:rPr>
          <w:rFonts w:ascii="Times New Roman" w:hAnsi="Times New Roman"/>
          <w:spacing w:val="2"/>
          <w:sz w:val="24"/>
          <w:szCs w:val="24"/>
        </w:rPr>
        <w:t xml:space="preserve">аправляет своего сотрудника</w:t>
      </w:r>
      <w:r/>
    </w:p>
    <w:p>
      <w:pPr>
        <w:pStyle w:val="874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________________________________________________________________,</w:t>
      </w:r>
      <w:r/>
    </w:p>
    <w:p>
      <w:pPr>
        <w:pStyle w:val="874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 xml:space="preserve">                                  (должность, Ф. И. О.)</w:t>
      </w:r>
      <w:r/>
    </w:p>
    <w:p>
      <w:pPr>
        <w:pStyle w:val="874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iCs/>
          <w:spacing w:val="9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которому доверяет отозвать з</w:t>
      </w:r>
      <w:r>
        <w:rPr>
          <w:rFonts w:ascii="Times New Roman" w:hAnsi="Times New Roman"/>
          <w:spacing w:val="7"/>
          <w:sz w:val="24"/>
          <w:szCs w:val="24"/>
        </w:rPr>
        <w:t xml:space="preserve">аявку на участие в конкурсе (</w:t>
      </w:r>
      <w:r>
        <w:rPr>
          <w:rFonts w:ascii="Times New Roman" w:hAnsi="Times New Roman"/>
          <w:iCs/>
          <w:spacing w:val="7"/>
          <w:sz w:val="24"/>
          <w:szCs w:val="24"/>
        </w:rPr>
        <w:t xml:space="preserve">или подать изменения к заявке на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участие</w:t>
      </w:r>
      <w:r>
        <w:rPr>
          <w:rFonts w:ascii="Times New Roman" w:hAnsi="Times New Roman"/>
          <w:b/>
          <w:bCs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9"/>
          <w:sz w:val="24"/>
          <w:szCs w:val="24"/>
        </w:rPr>
        <w:t xml:space="preserve">в конкурсе).</w:t>
      </w:r>
      <w:r>
        <w:rPr>
          <w:rFonts w:ascii="Times New Roman" w:hAnsi="Times New Roman"/>
          <w:i/>
          <w:iCs/>
          <w:spacing w:val="9"/>
          <w:sz w:val="24"/>
          <w:szCs w:val="24"/>
        </w:rPr>
        <w:t xml:space="preserve"> </w:t>
      </w:r>
      <w:r/>
    </w:p>
    <w:p>
      <w:pPr>
        <w:pStyle w:val="874"/>
        <w:jc w:val="both"/>
        <w:rPr>
          <w:rFonts w:ascii="Times New Roman" w:hAnsi="Times New Roman"/>
          <w:iCs/>
          <w:spacing w:val="9"/>
          <w:sz w:val="24"/>
          <w:szCs w:val="24"/>
        </w:rPr>
      </w:pPr>
      <w:r>
        <w:rPr>
          <w:rFonts w:ascii="Times New Roman" w:hAnsi="Times New Roman"/>
          <w:iCs/>
          <w:spacing w:val="9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pacing w:val="9"/>
          <w:sz w:val="24"/>
          <w:szCs w:val="24"/>
        </w:rPr>
        <w:t xml:space="preserve">(Действительно при предъявлении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паспорта)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__________________________________________________________________</w:t>
      </w:r>
      <w:r/>
    </w:p>
    <w:p>
      <w:pPr>
        <w:pStyle w:val="874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(Ф.И.О., должность, паспортные данные)</w:t>
      </w:r>
      <w:r/>
    </w:p>
    <w:p>
      <w:pPr>
        <w:pStyle w:val="87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конкурса (уполномоченное лицо) ____________________(Ф.И.О.)</w:t>
      </w:r>
      <w:r/>
    </w:p>
    <w:p>
      <w:pPr>
        <w:pStyle w:val="8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(подпись)</w:t>
      </w:r>
      <w:r/>
    </w:p>
    <w:p>
      <w:pPr>
        <w:pStyle w:val="87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МП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bookmarkStart w:id="30" w:name="_Toc381883945"/>
      <w:r/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87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pStyle w:val="874"/>
        <w:jc w:val="right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Приложение </w:t>
      </w:r>
      <w:bookmarkEnd w:id="30"/>
      <w:r>
        <w:rPr>
          <w:rStyle w:val="934"/>
          <w:rFonts w:ascii="Times New Roman" w:hAnsi="Times New Roman"/>
          <w:caps/>
        </w:rPr>
        <w:t xml:space="preserve">8</w:t>
      </w:r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/>
      <w:bookmarkStart w:id="31" w:name="_Toc381883946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Style w:val="934"/>
          <w:rFonts w:ascii="Times New Roman" w:hAnsi="Times New Roman"/>
          <w:caps/>
        </w:rPr>
        <w:t xml:space="preserve">ПРОЕКТ ДОГОВОРА</w:t>
      </w:r>
      <w:bookmarkEnd w:id="31"/>
      <w:r/>
      <w:r/>
    </w:p>
    <w:p>
      <w:pPr>
        <w:pStyle w:val="874"/>
        <w:jc w:val="center"/>
        <w:rPr>
          <w:rStyle w:val="934"/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Договор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на проведение аудита бухгалтерской отчетности организации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№ </w:t>
      </w:r>
      <w:r/>
    </w:p>
    <w:tbl>
      <w:tblPr>
        <w:tblStyle w:val="9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53"/>
        <w:gridCol w:w="4801"/>
      </w:tblGrid>
      <w:tr>
        <w:trPr>
          <w:trHeight w:val="315"/>
        </w:trPr>
        <w:tc>
          <w:tcPr>
            <w:tcW w:w="5031" w:type="dxa"/>
            <w:textDirection w:val="lrTb"/>
            <w:noWrap w:val="false"/>
          </w:tcPr>
          <w:p>
            <w:pPr>
              <w:ind w:firstLine="720"/>
              <w:spacing w:after="0" w:line="240" w:lineRule="auto"/>
              <w:tabs>
                <w:tab w:val="left" w:pos="6264" w:leader="none"/>
                <w:tab w:val="left" w:pos="6744" w:leader="none"/>
                <w:tab w:val="left" w:pos="8844" w:leader="none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/>
          </w:p>
          <w:p>
            <w:pPr>
              <w:spacing w:after="0" w:line="240" w:lineRule="auto"/>
              <w:tabs>
                <w:tab w:val="left" w:pos="6264" w:leader="none"/>
                <w:tab w:val="left" w:pos="6744" w:leader="none"/>
                <w:tab w:val="left" w:pos="8844" w:leader="none"/>
              </w:tabs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Б</w:t>
            </w:r>
            <w:r>
              <w:rPr>
                <w:rFonts w:ascii="Times New Roman" w:hAnsi="Times New Roman"/>
                <w:lang w:val="ru-RU" w:eastAsia="en-US"/>
              </w:rPr>
              <w:t xml:space="preserve">рянск</w:t>
            </w:r>
            <w:r/>
          </w:p>
        </w:tc>
        <w:tc>
          <w:tcPr>
            <w:tcW w:w="5036" w:type="dxa"/>
            <w:textDirection w:val="lrTb"/>
            <w:noWrap w:val="false"/>
          </w:tcPr>
          <w:p>
            <w:pPr>
              <w:ind w:firstLine="720"/>
              <w:jc w:val="right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/>
          </w:p>
          <w:p>
            <w:pPr>
              <w:ind w:firstLine="720"/>
              <w:jc w:val="right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«___»______________ 202</w:t>
            </w:r>
            <w:r>
              <w:rPr>
                <w:rFonts w:ascii="Times New Roman" w:hAnsi="Times New Roman" w:eastAsia="Calibri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lang w:eastAsia="en-US"/>
              </w:rPr>
              <w:t xml:space="preserve">.</w:t>
            </w:r>
            <w:r/>
          </w:p>
        </w:tc>
      </w:tr>
    </w:tbl>
    <w:p>
      <w:pPr>
        <w:ind w:firstLine="720"/>
        <w:jc w:val="both"/>
        <w:spacing w:after="0" w:line="240" w:lineRule="auto"/>
        <w:widowControl w:val="off"/>
        <w:rPr>
          <w:rFonts w:ascii="Times New Roman" w:hAnsi="Times New Roman" w:eastAsia="Calibri"/>
          <w:spacing w:val="-3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</w:r>
      <w:r/>
    </w:p>
    <w:p>
      <w:pPr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_____________________________, именуемое в дальнейшем «Исполнитель», в лице __________________________, действующего на основании _____________, с одной стороны, и ___</w:t>
      </w:r>
      <w:r>
        <w:rPr>
          <w:rFonts w:ascii="Times New Roman" w:hAnsi="Times New Roman" w:eastAsia="Calibri"/>
          <w:lang w:eastAsia="en-US"/>
        </w:rPr>
        <w:t xml:space="preserve">________________________________________________, именуемый в дальнейшем «Заказчик», _______________________________________, действующего на основании Устава, с другой стороны, именуемые в дальнейшем «Стороны», заключили настоящий договор о нижеследующем.</w:t>
      </w:r>
      <w:r/>
    </w:p>
    <w:p>
      <w:pPr>
        <w:jc w:val="both"/>
        <w:spacing w:after="0" w:line="240" w:lineRule="auto"/>
        <w:widowControl w:val="off"/>
        <w:tabs>
          <w:tab w:val="left" w:pos="6405" w:leader="none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1. Предмет договора</w:t>
      </w:r>
      <w:r/>
    </w:p>
    <w:p>
      <w:pPr>
        <w:numPr>
          <w:ilvl w:val="1"/>
          <w:numId w:val="25"/>
        </w:numPr>
        <w:ind w:firstLine="720"/>
        <w:jc w:val="both"/>
        <w:spacing w:after="0" w:line="240" w:lineRule="auto"/>
        <w:widowControl w:val="off"/>
        <w:tabs>
          <w:tab w:val="left" w:pos="54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</w:t>
      </w:r>
      <w:r>
        <w:rPr>
          <w:rFonts w:ascii="Times New Roman" w:hAnsi="Times New Roman" w:eastAsia="Calibri"/>
          <w:spacing w:val="-3"/>
          <w:lang w:eastAsia="en-US"/>
        </w:rPr>
        <w:t xml:space="preserve">обязуется </w:t>
      </w:r>
      <w:r>
        <w:rPr>
          <w:rFonts w:ascii="Times New Roman" w:hAnsi="Times New Roman" w:eastAsia="Calibri"/>
          <w:spacing w:val="-2"/>
          <w:lang w:eastAsia="en-US"/>
        </w:rPr>
        <w:t xml:space="preserve">провести </w:t>
      </w:r>
      <w:r>
        <w:rPr>
          <w:rFonts w:ascii="Times New Roman" w:hAnsi="Times New Roman" w:eastAsia="Calibri"/>
          <w:lang w:eastAsia="en-US"/>
        </w:rPr>
        <w:t xml:space="preserve">аудит годовой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 отчетности Заказчика</w:t>
      </w:r>
      <w:r>
        <w:rPr>
          <w:rFonts w:ascii="Times New Roman" w:hAnsi="Times New Roman" w:eastAsia="Calibri"/>
          <w:lang w:eastAsia="en-US"/>
        </w:rPr>
        <w:t xml:space="preserve"> за 2023 г. года подготовленной в соответствии с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правилами составления бухгалтерской отчетности, установленными в Российской Федерации, а Заказчик обязуется оплатить эти услуги.</w:t>
      </w:r>
      <w:r/>
    </w:p>
    <w:p>
      <w:pPr>
        <w:numPr>
          <w:ilvl w:val="1"/>
          <w:numId w:val="25"/>
        </w:numPr>
        <w:ind w:firstLine="720"/>
        <w:jc w:val="both"/>
        <w:spacing w:after="0" w:line="240" w:lineRule="auto"/>
        <w:widowControl w:val="off"/>
        <w:tabs>
          <w:tab w:val="left" w:pos="546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Годовая бухгалтерская отчетность Заказчика за соответствующий проверяемый период состоит из бухгалтерского балан</w:t>
      </w:r>
      <w:r>
        <w:rPr>
          <w:rFonts w:ascii="Times New Roman" w:hAnsi="Times New Roman" w:eastAsia="Calibri"/>
          <w:lang w:eastAsia="en-US"/>
        </w:rPr>
        <w:t xml:space="preserve">са, отчета о финансовых результатах, приложений к бухгалтерскому балансу и отчету о финансовых результатах, в том числе отчета об изменениях капитала и отчета о движении денежных средств, пояснений к бухгалтерскому балансу и отчету о финансовых результатах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(</w:t>
      </w:r>
      <w:r>
        <w:rPr>
          <w:rFonts w:ascii="Times New Roman" w:hAnsi="Times New Roman" w:eastAsia="Calibri"/>
          <w:spacing w:val="-3"/>
          <w:lang w:eastAsia="en-US"/>
        </w:rPr>
        <w:t xml:space="preserve">далее – «</w:t>
      </w:r>
      <w:r>
        <w:rPr>
          <w:rFonts w:ascii="Times New Roman" w:hAnsi="Times New Roman" w:eastAsia="Calibri"/>
          <w:lang w:eastAsia="en-US"/>
        </w:rPr>
        <w:t xml:space="preserve">бухгалтерская о</w:t>
      </w:r>
      <w:r>
        <w:rPr>
          <w:rFonts w:ascii="Times New Roman" w:hAnsi="Times New Roman" w:eastAsia="Calibri"/>
          <w:spacing w:val="-3"/>
          <w:lang w:eastAsia="en-US"/>
        </w:rPr>
        <w:t xml:space="preserve">тчетность»)</w:t>
      </w:r>
      <w:r>
        <w:rPr>
          <w:rFonts w:ascii="Times New Roman" w:hAnsi="Times New Roman" w:eastAsia="Calibri"/>
          <w:lang w:eastAsia="en-US"/>
        </w:rPr>
        <w:t xml:space="preserve">.</w:t>
      </w:r>
      <w:r/>
    </w:p>
    <w:p>
      <w:pPr>
        <w:numPr>
          <w:ilvl w:val="1"/>
          <w:numId w:val="25"/>
        </w:numPr>
        <w:ind w:firstLine="720"/>
        <w:jc w:val="both"/>
        <w:spacing w:after="0" w:line="240" w:lineRule="auto"/>
        <w:widowControl w:val="off"/>
        <w:tabs>
          <w:tab w:val="left" w:pos="546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Целью аудита является получение Исполнителем разумной уверенности в том, что бухгалтерская отчетность в целом не содержит существенных искажений вследствие недобросовестных действий или ошибок, и предоставление аудиторского заключения, в котором выраже</w:t>
      </w:r>
      <w:r>
        <w:rPr>
          <w:rFonts w:ascii="Times New Roman" w:hAnsi="Times New Roman" w:eastAsia="Calibri"/>
          <w:lang w:eastAsia="en-US"/>
        </w:rPr>
        <w:t xml:space="preserve">но мнение относительно того, действительно ли бухгалтерская  отчетность подготовлена во всех существенных аспектах в соответствии с правилами составления бухгалтерской отчетности, установленными в Российской Федерации. Разумная уверенность представляет соб</w:t>
      </w:r>
      <w:r>
        <w:rPr>
          <w:rFonts w:ascii="Times New Roman" w:hAnsi="Times New Roman" w:eastAsia="Calibri"/>
          <w:lang w:eastAsia="en-US"/>
        </w:rPr>
        <w:t xml:space="preserve">ой высокую степень уверенности, но в силу неотъемлемых ограничений, присущих аудиту, в сочетании с неотъемлемыми ограничениями, присущими системам внутреннего контроля, существует неизбежный риск того, что некоторые существенные искажения могут остаться не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выявленными, несмотря на надлежащее планирование и проведение аудита в соответствии с Международными стандартами аудита. Искажения могут быть результатом недобро</w:t>
      </w:r>
      <w:r>
        <w:rPr>
          <w:rFonts w:ascii="Times New Roman" w:hAnsi="Times New Roman" w:eastAsia="Calibri"/>
          <w:lang w:eastAsia="en-US"/>
        </w:rPr>
        <w:t xml:space="preserve">совестных действий или ошибок и считаются существенными, если можно с достаточным основанием предположить, что в отдельности или в совокупности они могут повлиять на экономические решения, принимаемые пользователями на основе этой бухгалтерской отчетности.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bCs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2. Права и обязанности Заказчика</w:t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аудита бухгалтерской отчетности </w:t>
      </w:r>
      <w:r>
        <w:rPr>
          <w:rFonts w:ascii="Times New Roman" w:hAnsi="Times New Roman" w:eastAsia="Calibri"/>
          <w:b/>
          <w:lang w:eastAsia="en-US"/>
        </w:rPr>
        <w:t xml:space="preserve">Заказчик</w:t>
      </w:r>
      <w:r>
        <w:rPr>
          <w:rFonts w:ascii="Times New Roman" w:hAnsi="Times New Roman" w:eastAsia="Calibri"/>
          <w:b/>
          <w:spacing w:val="-3"/>
          <w:lang w:eastAsia="en-US"/>
        </w:rPr>
        <w:t xml:space="preserve"> вправе</w:t>
      </w:r>
      <w:r>
        <w:rPr>
          <w:rFonts w:ascii="Times New Roman" w:hAnsi="Times New Roman" w:eastAsia="Calibri"/>
          <w:spacing w:val="-3"/>
          <w:lang w:eastAsia="en-US"/>
        </w:rPr>
        <w:t xml:space="preserve">: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44" w:leader="none"/>
        </w:tabs>
        <w:rPr>
          <w:rFonts w:ascii="Times New Roman" w:hAnsi="Times New Roman" w:eastAsia="Calibri"/>
          <w:spacing w:val="-3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получать от Исполнителя информацию о требованиях законодательства, касающихся аудита, а также о нормативных правовых актах, на которых основываются замечания и выводы, сделанные Исполнителем в ходе аудита;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6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во </w:t>
      </w:r>
      <w:r>
        <w:rPr>
          <w:rFonts w:ascii="Times New Roman" w:hAnsi="Times New Roman" w:eastAsia="Calibri"/>
          <w:spacing w:val="-3"/>
          <w:lang w:eastAsia="en-US"/>
        </w:rPr>
        <w:t xml:space="preserve">всякое </w:t>
      </w:r>
      <w:r>
        <w:rPr>
          <w:rFonts w:ascii="Times New Roman" w:hAnsi="Times New Roman" w:eastAsia="Calibri"/>
          <w:lang w:eastAsia="en-US"/>
        </w:rPr>
        <w:t xml:space="preserve">время </w:t>
      </w:r>
      <w:r>
        <w:rPr>
          <w:rFonts w:ascii="Times New Roman" w:hAnsi="Times New Roman" w:eastAsia="Calibri"/>
          <w:spacing w:val="-3"/>
          <w:lang w:eastAsia="en-US"/>
        </w:rPr>
        <w:t xml:space="preserve">проверять </w:t>
      </w:r>
      <w:r>
        <w:rPr>
          <w:rFonts w:ascii="Times New Roman" w:hAnsi="Times New Roman" w:eastAsia="Calibri"/>
          <w:lang w:eastAsia="en-US"/>
        </w:rPr>
        <w:t xml:space="preserve">ход </w:t>
      </w:r>
      <w:r>
        <w:rPr>
          <w:rFonts w:ascii="Times New Roman" w:hAnsi="Times New Roman" w:eastAsia="Calibri"/>
          <w:spacing w:val="-3"/>
          <w:lang w:eastAsia="en-US"/>
        </w:rPr>
        <w:t xml:space="preserve">оказания услуг</w:t>
      </w:r>
      <w:r>
        <w:rPr>
          <w:rFonts w:ascii="Times New Roman" w:hAnsi="Times New Roman" w:eastAsia="Calibri"/>
          <w:lang w:eastAsia="en-US"/>
        </w:rPr>
        <w:t xml:space="preserve">, не </w:t>
      </w:r>
      <w:r>
        <w:rPr>
          <w:rFonts w:ascii="Times New Roman" w:hAnsi="Times New Roman" w:eastAsia="Calibri"/>
          <w:spacing w:val="-3"/>
          <w:lang w:eastAsia="en-US"/>
        </w:rPr>
        <w:t xml:space="preserve">вмешиваясь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деятельность Исполнителя;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4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получить </w:t>
      </w:r>
      <w:r>
        <w:rPr>
          <w:rFonts w:ascii="Times New Roman" w:hAnsi="Times New Roman" w:eastAsia="Calibri"/>
          <w:lang w:eastAsia="en-US"/>
        </w:rPr>
        <w:t xml:space="preserve">от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аудиторское заключение </w:t>
      </w:r>
      <w:r>
        <w:rPr>
          <w:rFonts w:ascii="Times New Roman" w:hAnsi="Times New Roman" w:eastAsia="Calibri"/>
          <w:lang w:eastAsia="en-US"/>
        </w:rPr>
        <w:t xml:space="preserve">в срок, </w:t>
      </w:r>
      <w:r>
        <w:rPr>
          <w:rFonts w:ascii="Times New Roman" w:hAnsi="Times New Roman" w:eastAsia="Calibri"/>
          <w:spacing w:val="-3"/>
          <w:lang w:eastAsia="en-US"/>
        </w:rPr>
        <w:t xml:space="preserve">установленный </w:t>
      </w:r>
      <w:r>
        <w:rPr>
          <w:rFonts w:ascii="Times New Roman" w:hAnsi="Times New Roman" w:eastAsia="Calibri"/>
          <w:lang w:eastAsia="en-US"/>
        </w:rPr>
        <w:t xml:space="preserve">настоящим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договором;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744" w:leader="none"/>
        </w:tabs>
        <w:rPr>
          <w:rFonts w:ascii="Times New Roman" w:hAnsi="Times New Roman" w:eastAsia="Calibri"/>
          <w:spacing w:val="-3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опубликовать аудиторское заключение вместе с прилагаемой к нему бухгалтерской отчетностью Заказчика.</w:t>
      </w:r>
      <w:r/>
    </w:p>
    <w:p>
      <w:pPr>
        <w:numPr>
          <w:ilvl w:val="2"/>
          <w:numId w:val="24"/>
        </w:numPr>
        <w:ind w:firstLine="720"/>
        <w:jc w:val="both"/>
        <w:spacing w:after="0" w:line="240" w:lineRule="auto"/>
        <w:widowControl w:val="off"/>
        <w:tabs>
          <w:tab w:val="left" w:pos="69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осуществлять </w:t>
      </w:r>
      <w:r>
        <w:rPr>
          <w:rFonts w:ascii="Times New Roman" w:hAnsi="Times New Roman" w:eastAsia="Calibri"/>
          <w:lang w:eastAsia="en-US"/>
        </w:rPr>
        <w:t xml:space="preserve">иные права, </w:t>
      </w:r>
      <w:r>
        <w:rPr>
          <w:rFonts w:ascii="Times New Roman" w:hAnsi="Times New Roman" w:eastAsia="Calibri"/>
          <w:spacing w:val="-3"/>
          <w:lang w:eastAsia="en-US"/>
        </w:rPr>
        <w:t xml:space="preserve">вытекающие </w:t>
      </w:r>
      <w:r>
        <w:rPr>
          <w:rFonts w:ascii="Times New Roman" w:hAnsi="Times New Roman" w:eastAsia="Calibri"/>
          <w:lang w:eastAsia="en-US"/>
        </w:rPr>
        <w:t xml:space="preserve">из </w:t>
      </w:r>
      <w:r>
        <w:rPr>
          <w:rFonts w:ascii="Times New Roman" w:hAnsi="Times New Roman" w:eastAsia="Calibri"/>
          <w:spacing w:val="-3"/>
          <w:lang w:eastAsia="en-US"/>
        </w:rPr>
        <w:t xml:space="preserve">настоящего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договора.</w:t>
      </w:r>
      <w:r/>
    </w:p>
    <w:p>
      <w:pPr>
        <w:ind w:left="720"/>
        <w:jc w:val="both"/>
        <w:spacing w:after="0" w:line="240" w:lineRule="auto"/>
        <w:widowControl w:val="off"/>
        <w:tabs>
          <w:tab w:val="left" w:pos="69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аудита бухгалтерской отчетности </w:t>
      </w:r>
      <w:r>
        <w:rPr>
          <w:rFonts w:ascii="Times New Roman" w:hAnsi="Times New Roman" w:eastAsia="Calibri"/>
          <w:b/>
          <w:lang w:eastAsia="en-US"/>
        </w:rPr>
        <w:t xml:space="preserve">Заказчик </w:t>
      </w:r>
      <w:r>
        <w:rPr>
          <w:rFonts w:ascii="Times New Roman" w:hAnsi="Times New Roman" w:eastAsia="Calibri"/>
          <w:b/>
          <w:spacing w:val="-3"/>
          <w:lang w:eastAsia="en-US"/>
        </w:rPr>
        <w:t xml:space="preserve">обязан</w:t>
      </w:r>
      <w:r>
        <w:rPr>
          <w:rFonts w:ascii="Times New Roman" w:hAnsi="Times New Roman" w:eastAsia="Calibri"/>
          <w:spacing w:val="-3"/>
          <w:lang w:eastAsia="en-US"/>
        </w:rPr>
        <w:t xml:space="preserve">: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подтвердить свою ответственность за подготовку и достоверное представление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 в соответствии с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правилами составления бухгалтерской отчетности, </w:t>
      </w:r>
      <w:r>
        <w:rPr>
          <w:rFonts w:ascii="Times New Roman" w:hAnsi="Times New Roman" w:eastAsia="Calibri"/>
          <w:lang w:eastAsia="en-US"/>
        </w:rPr>
        <w:t xml:space="preserve">установленными в Российской Федерации;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подтвердить свою ответственность за такую систему внутреннего контроля, которую Заказчик считает необходимой для подготовки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отчетности, не содержащей существенных искажений вследствие недобросовестных действий или ошибок;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своевременно </w:t>
      </w:r>
      <w:r>
        <w:rPr>
          <w:rFonts w:ascii="Times New Roman" w:hAnsi="Times New Roman" w:eastAsia="Calibri"/>
          <w:lang w:eastAsia="en-US"/>
        </w:rPr>
        <w:t xml:space="preserve">предоставлять Исполнителю доступ ко всем ресурсам и всей необходимой информации, о которой известно Заказчику и которая имеет значение для подготовки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отчетности, включая данные бухгалтерского учета, документацию и прочие сведения, к дополнительной информации, которую Исполнитель запрашивает для целей аудита; а также неограниченный доступ к </w:t>
      </w:r>
      <w:r>
        <w:rPr>
          <w:rFonts w:ascii="Times New Roman" w:hAnsi="Times New Roman" w:eastAsia="Calibri"/>
          <w:spacing w:val="-3"/>
          <w:lang w:eastAsia="en-US"/>
        </w:rPr>
        <w:t xml:space="preserve">персоналу, находящемуся </w:t>
      </w:r>
      <w:r>
        <w:rPr>
          <w:rFonts w:ascii="Times New Roman" w:hAnsi="Times New Roman" w:eastAsia="Calibri"/>
          <w:lang w:eastAsia="en-US"/>
        </w:rPr>
        <w:t xml:space="preserve">под </w:t>
      </w:r>
      <w:r>
        <w:rPr>
          <w:rFonts w:ascii="Times New Roman" w:hAnsi="Times New Roman" w:eastAsia="Calibri"/>
          <w:spacing w:val="-3"/>
          <w:lang w:eastAsia="en-US"/>
        </w:rPr>
        <w:t xml:space="preserve">контролем Заказчика</w:t>
      </w:r>
      <w:r>
        <w:rPr>
          <w:rFonts w:ascii="Times New Roman" w:hAnsi="Times New Roman" w:eastAsia="Calibri"/>
          <w:lang w:eastAsia="en-US"/>
        </w:rPr>
        <w:t xml:space="preserve">, для получения Исполнителем аудиторских доказательств. </w:t>
      </w:r>
      <w:r>
        <w:rPr>
          <w:rFonts w:ascii="Times New Roman" w:hAnsi="Times New Roman" w:eastAsia="Calibri"/>
          <w:spacing w:val="-3"/>
          <w:lang w:eastAsia="en-US"/>
        </w:rPr>
        <w:t xml:space="preserve">Если указанная </w:t>
      </w:r>
      <w:r>
        <w:rPr>
          <w:rFonts w:ascii="Times New Roman" w:hAnsi="Times New Roman" w:eastAsia="Calibri"/>
          <w:lang w:eastAsia="en-US"/>
        </w:rPr>
        <w:t xml:space="preserve">информация не </w:t>
      </w:r>
      <w:r>
        <w:rPr>
          <w:rFonts w:ascii="Times New Roman" w:hAnsi="Times New Roman" w:eastAsia="Calibri"/>
          <w:spacing w:val="-3"/>
          <w:lang w:eastAsia="en-US"/>
        </w:rPr>
        <w:t xml:space="preserve">находится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распоряжении Заказчика, </w:t>
      </w:r>
      <w:r>
        <w:rPr>
          <w:rFonts w:ascii="Times New Roman" w:hAnsi="Times New Roman" w:eastAsia="Calibri"/>
          <w:lang w:eastAsia="en-US"/>
        </w:rPr>
        <w:t xml:space="preserve">на </w:t>
      </w:r>
      <w:r>
        <w:rPr>
          <w:rFonts w:ascii="Times New Roman" w:hAnsi="Times New Roman" w:eastAsia="Calibri"/>
          <w:spacing w:val="-3"/>
          <w:lang w:eastAsia="en-US"/>
        </w:rPr>
        <w:t xml:space="preserve">хранении </w:t>
      </w:r>
      <w:r>
        <w:rPr>
          <w:rFonts w:ascii="Times New Roman" w:hAnsi="Times New Roman" w:eastAsia="Calibri"/>
          <w:lang w:eastAsia="en-US"/>
        </w:rPr>
        <w:t xml:space="preserve">у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 </w:t>
      </w:r>
      <w:r>
        <w:rPr>
          <w:rFonts w:ascii="Times New Roman" w:hAnsi="Times New Roman" w:eastAsia="Calibri"/>
          <w:lang w:eastAsia="en-US"/>
        </w:rPr>
        <w:t xml:space="preserve">или под </w:t>
      </w:r>
      <w:r>
        <w:rPr>
          <w:rFonts w:ascii="Times New Roman" w:hAnsi="Times New Roman" w:eastAsia="Calibri"/>
          <w:spacing w:val="-3"/>
          <w:lang w:eastAsia="en-US"/>
        </w:rPr>
        <w:t xml:space="preserve">контролем Заказчика, </w:t>
      </w:r>
      <w:r>
        <w:rPr>
          <w:rFonts w:ascii="Times New Roman" w:hAnsi="Times New Roman" w:eastAsia="Calibri"/>
          <w:lang w:eastAsia="en-US"/>
        </w:rPr>
        <w:t xml:space="preserve">то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 обязуется </w:t>
      </w:r>
      <w:r>
        <w:rPr>
          <w:rFonts w:ascii="Times New Roman" w:hAnsi="Times New Roman" w:eastAsia="Calibri"/>
          <w:lang w:eastAsia="en-US"/>
        </w:rPr>
        <w:t xml:space="preserve">сделать все </w:t>
      </w:r>
      <w:r>
        <w:rPr>
          <w:rFonts w:ascii="Times New Roman" w:hAnsi="Times New Roman" w:eastAsia="Calibri"/>
          <w:spacing w:val="-3"/>
          <w:lang w:eastAsia="en-US"/>
        </w:rPr>
        <w:t xml:space="preserve">зависящее </w:t>
      </w:r>
      <w:r>
        <w:rPr>
          <w:rFonts w:ascii="Times New Roman" w:hAnsi="Times New Roman" w:eastAsia="Calibri"/>
          <w:lang w:eastAsia="en-US"/>
        </w:rPr>
        <w:t xml:space="preserve">от </w:t>
      </w:r>
      <w:r>
        <w:rPr>
          <w:rFonts w:ascii="Times New Roman" w:hAnsi="Times New Roman" w:eastAsia="Calibri"/>
          <w:spacing w:val="-3"/>
          <w:lang w:eastAsia="en-US"/>
        </w:rPr>
        <w:t xml:space="preserve">него </w:t>
      </w:r>
      <w:r>
        <w:rPr>
          <w:rFonts w:ascii="Times New Roman" w:hAnsi="Times New Roman" w:eastAsia="Calibri"/>
          <w:lang w:eastAsia="en-US"/>
        </w:rPr>
        <w:t xml:space="preserve">для обеспечения </w:t>
      </w:r>
      <w:r>
        <w:rPr>
          <w:rFonts w:ascii="Times New Roman" w:hAnsi="Times New Roman" w:eastAsia="Calibri"/>
          <w:spacing w:val="-3"/>
          <w:lang w:eastAsia="en-US"/>
        </w:rPr>
        <w:t xml:space="preserve">получения </w:t>
      </w:r>
      <w:r>
        <w:rPr>
          <w:rFonts w:ascii="Times New Roman" w:hAnsi="Times New Roman" w:eastAsia="Calibri"/>
          <w:lang w:eastAsia="en-US"/>
        </w:rPr>
        <w:t xml:space="preserve">ее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Исполнителем</w:t>
      </w:r>
      <w:r>
        <w:rPr>
          <w:rFonts w:ascii="Times New Roman" w:hAnsi="Times New Roman" w:eastAsia="Calibri"/>
          <w:lang w:eastAsia="en-US"/>
        </w:rPr>
        <w:t xml:space="preserve">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0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давать по устному или </w:t>
      </w:r>
      <w:r>
        <w:rPr>
          <w:rFonts w:ascii="Times New Roman" w:hAnsi="Times New Roman" w:eastAsia="Calibri"/>
          <w:spacing w:val="-3"/>
          <w:lang w:eastAsia="en-US"/>
        </w:rPr>
        <w:t xml:space="preserve">письменному запросу Исполнителя исчерпывающие </w:t>
      </w:r>
      <w:r>
        <w:rPr>
          <w:rFonts w:ascii="Times New Roman" w:hAnsi="Times New Roman" w:eastAsia="Calibri"/>
          <w:lang w:eastAsia="en-US"/>
        </w:rPr>
        <w:t xml:space="preserve">разъяснения и </w:t>
      </w:r>
      <w:r>
        <w:rPr>
          <w:rFonts w:ascii="Times New Roman" w:hAnsi="Times New Roman" w:eastAsia="Calibri"/>
          <w:spacing w:val="-3"/>
          <w:lang w:eastAsia="en-US"/>
        </w:rPr>
        <w:t xml:space="preserve">подтверждения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устной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письменной форме, </w:t>
      </w:r>
      <w:r>
        <w:rPr>
          <w:rFonts w:ascii="Times New Roman" w:hAnsi="Times New Roman" w:eastAsia="Calibri"/>
          <w:lang w:eastAsia="en-US"/>
        </w:rPr>
        <w:t xml:space="preserve">а также </w:t>
      </w:r>
      <w:r>
        <w:rPr>
          <w:rFonts w:ascii="Times New Roman" w:hAnsi="Times New Roman" w:eastAsia="Calibri"/>
          <w:spacing w:val="-3"/>
          <w:lang w:eastAsia="en-US"/>
        </w:rPr>
        <w:t xml:space="preserve">запрашивать необходимые </w:t>
      </w:r>
      <w:r>
        <w:rPr>
          <w:rFonts w:ascii="Times New Roman" w:hAnsi="Times New Roman" w:eastAsia="Calibri"/>
          <w:lang w:eastAsia="en-US"/>
        </w:rPr>
        <w:t xml:space="preserve">для проведения </w:t>
      </w:r>
      <w:r>
        <w:rPr>
          <w:rFonts w:ascii="Times New Roman" w:hAnsi="Times New Roman" w:eastAsia="Calibri"/>
          <w:spacing w:val="-3"/>
          <w:lang w:eastAsia="en-US"/>
        </w:rPr>
        <w:t xml:space="preserve">аудита сведения </w:t>
      </w:r>
      <w:r>
        <w:rPr>
          <w:rFonts w:ascii="Times New Roman" w:hAnsi="Times New Roman" w:eastAsia="Calibri"/>
          <w:lang w:eastAsia="en-US"/>
        </w:rPr>
        <w:t xml:space="preserve">у </w:t>
      </w:r>
      <w:r>
        <w:rPr>
          <w:rFonts w:ascii="Times New Roman" w:hAnsi="Times New Roman" w:eastAsia="Calibri"/>
          <w:spacing w:val="-3"/>
          <w:lang w:eastAsia="en-US"/>
        </w:rPr>
        <w:t xml:space="preserve">третьих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лиц;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2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сообщать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Исполнителю </w:t>
      </w:r>
      <w:r>
        <w:rPr>
          <w:rFonts w:ascii="Times New Roman" w:hAnsi="Times New Roman" w:eastAsia="Calibri"/>
          <w:lang w:eastAsia="en-US"/>
        </w:rPr>
        <w:t xml:space="preserve">любую </w:t>
      </w:r>
      <w:r>
        <w:rPr>
          <w:rFonts w:ascii="Times New Roman" w:hAnsi="Times New Roman" w:eastAsia="Calibri"/>
          <w:spacing w:val="-3"/>
          <w:lang w:eastAsia="en-US"/>
        </w:rPr>
        <w:t xml:space="preserve">информацию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уведомлять </w:t>
      </w:r>
      <w:r>
        <w:rPr>
          <w:rFonts w:ascii="Times New Roman" w:hAnsi="Times New Roman" w:eastAsia="Calibri"/>
          <w:lang w:eastAsia="en-US"/>
        </w:rPr>
        <w:t xml:space="preserve">о любых </w:t>
      </w:r>
      <w:r>
        <w:rPr>
          <w:rFonts w:ascii="Times New Roman" w:hAnsi="Times New Roman" w:eastAsia="Calibri"/>
          <w:spacing w:val="-3"/>
          <w:lang w:eastAsia="en-US"/>
        </w:rPr>
        <w:t xml:space="preserve">событиях, </w:t>
      </w:r>
      <w:r>
        <w:rPr>
          <w:rFonts w:ascii="Times New Roman" w:hAnsi="Times New Roman" w:eastAsia="Calibri"/>
          <w:lang w:eastAsia="en-US"/>
        </w:rPr>
        <w:t xml:space="preserve">которые могут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иметь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отношение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к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аудиту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</w:t>
      </w:r>
      <w:r>
        <w:rPr>
          <w:rFonts w:ascii="Times New Roman" w:hAnsi="Times New Roman" w:eastAsia="Calibri"/>
          <w:spacing w:val="-3"/>
          <w:lang w:eastAsia="en-US"/>
        </w:rPr>
        <w:t xml:space="preserve">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0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требованию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направить Исполнителю письма-представления, подтверждающие обязанности Заказчика по подготовке и достоверном представлении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lang w:eastAsia="en-US"/>
        </w:rPr>
        <w:t xml:space="preserve"> отчетности</w:t>
      </w:r>
      <w:r>
        <w:rPr>
          <w:rFonts w:ascii="Times New Roman" w:hAnsi="Times New Roman" w:eastAsia="Calibri"/>
          <w:spacing w:val="-3"/>
          <w:lang w:eastAsia="en-US"/>
        </w:rPr>
        <w:t xml:space="preserve">, а также касающиеся </w:t>
      </w:r>
      <w:r>
        <w:rPr>
          <w:rFonts w:ascii="Times New Roman" w:hAnsi="Times New Roman" w:eastAsia="Calibri"/>
          <w:lang w:eastAsia="en-US"/>
        </w:rPr>
        <w:t xml:space="preserve">информации, </w:t>
      </w:r>
      <w:r>
        <w:rPr>
          <w:rFonts w:ascii="Times New Roman" w:hAnsi="Times New Roman" w:eastAsia="Calibri"/>
          <w:spacing w:val="-3"/>
          <w:lang w:eastAsia="en-US"/>
        </w:rPr>
        <w:t xml:space="preserve">представленной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lang w:eastAsia="en-US"/>
        </w:rPr>
        <w:t xml:space="preserve"> отчетности, и </w:t>
      </w:r>
      <w:r>
        <w:rPr>
          <w:rFonts w:ascii="Times New Roman" w:hAnsi="Times New Roman" w:eastAsia="Calibri"/>
          <w:spacing w:val="-3"/>
          <w:lang w:eastAsia="en-US"/>
        </w:rPr>
        <w:t xml:space="preserve">об эффективности системы внутреннего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контроля 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содействовать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Исполнителю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своевременном </w:t>
      </w:r>
      <w:r>
        <w:rPr>
          <w:rFonts w:ascii="Times New Roman" w:hAnsi="Times New Roman" w:eastAsia="Calibri"/>
          <w:lang w:eastAsia="en-US"/>
        </w:rPr>
        <w:t xml:space="preserve">и полном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</w:t>
      </w:r>
      <w:r>
        <w:rPr>
          <w:rFonts w:ascii="Times New Roman" w:hAnsi="Times New Roman" w:eastAsia="Calibri"/>
          <w:lang w:eastAsia="en-US"/>
        </w:rPr>
        <w:t xml:space="preserve">аудита, </w:t>
      </w:r>
      <w:r>
        <w:rPr>
          <w:rFonts w:ascii="Times New Roman" w:hAnsi="Times New Roman" w:eastAsia="Calibri"/>
          <w:spacing w:val="-3"/>
          <w:lang w:eastAsia="en-US"/>
        </w:rPr>
        <w:t xml:space="preserve">создавать для этого соответствующие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условия;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69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к </w:t>
      </w:r>
      <w:r>
        <w:rPr>
          <w:rFonts w:ascii="Times New Roman" w:hAnsi="Times New Roman" w:eastAsia="Calibri"/>
          <w:spacing w:val="-3"/>
          <w:lang w:eastAsia="en-US"/>
        </w:rPr>
        <w:t xml:space="preserve">началу проведения </w:t>
      </w:r>
      <w:r>
        <w:rPr>
          <w:rFonts w:ascii="Times New Roman" w:hAnsi="Times New Roman" w:eastAsia="Calibri"/>
          <w:lang w:eastAsia="en-US"/>
        </w:rPr>
        <w:t xml:space="preserve">аудита </w:t>
      </w:r>
      <w:r>
        <w:rPr>
          <w:rFonts w:ascii="Times New Roman" w:hAnsi="Times New Roman" w:eastAsia="Calibri"/>
          <w:spacing w:val="-3"/>
          <w:lang w:eastAsia="en-US"/>
        </w:rPr>
        <w:t xml:space="preserve">предоставить </w:t>
      </w:r>
      <w:r>
        <w:rPr>
          <w:rFonts w:ascii="Times New Roman" w:hAnsi="Times New Roman" w:eastAsia="Calibri"/>
          <w:lang w:eastAsia="en-US"/>
        </w:rPr>
        <w:t xml:space="preserve">Исполнителю всю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необходимую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для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проведения аудита документацию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полном объеме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требуемом формате, </w:t>
      </w:r>
      <w:r>
        <w:rPr>
          <w:rFonts w:ascii="Times New Roman" w:hAnsi="Times New Roman" w:eastAsia="Calibri"/>
          <w:lang w:eastAsia="en-US"/>
        </w:rPr>
        <w:t xml:space="preserve">включая </w:t>
      </w:r>
      <w:r>
        <w:rPr>
          <w:rFonts w:ascii="Times New Roman" w:hAnsi="Times New Roman" w:eastAsia="Calibri"/>
          <w:spacing w:val="-3"/>
          <w:lang w:eastAsia="en-US"/>
        </w:rPr>
        <w:t xml:space="preserve">составленную бухгалтерскую (финансовую) отчетность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6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не </w:t>
      </w:r>
      <w:r>
        <w:rPr>
          <w:rFonts w:ascii="Times New Roman" w:hAnsi="Times New Roman" w:eastAsia="Calibri"/>
          <w:spacing w:val="-3"/>
          <w:lang w:eastAsia="en-US"/>
        </w:rPr>
        <w:t xml:space="preserve">предпринимать </w:t>
      </w:r>
      <w:r>
        <w:rPr>
          <w:rFonts w:ascii="Times New Roman" w:hAnsi="Times New Roman" w:eastAsia="Calibri"/>
          <w:lang w:eastAsia="en-US"/>
        </w:rPr>
        <w:t xml:space="preserve">каких бы то ни было действий, </w:t>
      </w:r>
      <w:r>
        <w:rPr>
          <w:rFonts w:ascii="Times New Roman" w:hAnsi="Times New Roman" w:eastAsia="Calibri"/>
          <w:spacing w:val="-3"/>
          <w:lang w:eastAsia="en-US"/>
        </w:rPr>
        <w:t xml:space="preserve">направленных </w:t>
      </w:r>
      <w:r>
        <w:rPr>
          <w:rFonts w:ascii="Times New Roman" w:hAnsi="Times New Roman" w:eastAsia="Calibri"/>
          <w:lang w:eastAsia="en-US"/>
        </w:rPr>
        <w:t xml:space="preserve">на </w:t>
      </w:r>
      <w:r>
        <w:rPr>
          <w:rFonts w:ascii="Times New Roman" w:hAnsi="Times New Roman" w:eastAsia="Calibri"/>
          <w:spacing w:val="-3"/>
          <w:lang w:eastAsia="en-US"/>
        </w:rPr>
        <w:t xml:space="preserve">сужение </w:t>
      </w:r>
      <w:r>
        <w:rPr>
          <w:rFonts w:ascii="Times New Roman" w:hAnsi="Times New Roman" w:eastAsia="Calibri"/>
          <w:lang w:eastAsia="en-US"/>
        </w:rPr>
        <w:t xml:space="preserve">круга </w:t>
      </w:r>
      <w:r>
        <w:rPr>
          <w:rFonts w:ascii="Times New Roman" w:hAnsi="Times New Roman" w:eastAsia="Calibri"/>
          <w:spacing w:val="-3"/>
          <w:lang w:eastAsia="en-US"/>
        </w:rPr>
        <w:t xml:space="preserve">вопросов, подлежащих </w:t>
      </w:r>
      <w:r>
        <w:rPr>
          <w:rFonts w:ascii="Times New Roman" w:hAnsi="Times New Roman" w:eastAsia="Calibri"/>
          <w:lang w:eastAsia="en-US"/>
        </w:rPr>
        <w:t xml:space="preserve">выяснению при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проведении аудита, </w:t>
      </w:r>
      <w:r>
        <w:rPr>
          <w:rFonts w:ascii="Times New Roman" w:hAnsi="Times New Roman" w:eastAsia="Calibri"/>
          <w:lang w:eastAsia="en-US"/>
        </w:rPr>
        <w:t xml:space="preserve">а также на сокрытие </w:t>
      </w:r>
      <w:r>
        <w:rPr>
          <w:rFonts w:ascii="Times New Roman" w:hAnsi="Times New Roman" w:eastAsia="Calibri"/>
          <w:spacing w:val="-3"/>
          <w:lang w:eastAsia="en-US"/>
        </w:rPr>
        <w:t xml:space="preserve">(ограничение доступа) </w:t>
      </w:r>
      <w:r>
        <w:rPr>
          <w:rFonts w:ascii="Times New Roman" w:hAnsi="Times New Roman" w:eastAsia="Calibri"/>
          <w:lang w:eastAsia="en-US"/>
        </w:rPr>
        <w:t xml:space="preserve">к </w:t>
      </w:r>
      <w:r>
        <w:rPr>
          <w:rFonts w:ascii="Times New Roman" w:hAnsi="Times New Roman" w:eastAsia="Calibri"/>
          <w:spacing w:val="-3"/>
          <w:lang w:eastAsia="en-US"/>
        </w:rPr>
        <w:t xml:space="preserve">информации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документации, запрашиваемых Исполнителем. Наличие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запрашиваемых Исполнителем </w:t>
      </w:r>
      <w:r>
        <w:rPr>
          <w:rFonts w:ascii="Times New Roman" w:hAnsi="Times New Roman" w:eastAsia="Calibri"/>
          <w:lang w:eastAsia="en-US"/>
        </w:rPr>
        <w:t xml:space="preserve">для </w:t>
      </w:r>
      <w:r>
        <w:rPr>
          <w:rFonts w:ascii="Times New Roman" w:hAnsi="Times New Roman" w:eastAsia="Calibri"/>
          <w:spacing w:val="-3"/>
          <w:lang w:eastAsia="en-US"/>
        </w:rPr>
        <w:t xml:space="preserve">проведения </w:t>
      </w:r>
      <w:r>
        <w:rPr>
          <w:rFonts w:ascii="Times New Roman" w:hAnsi="Times New Roman" w:eastAsia="Calibri"/>
          <w:lang w:eastAsia="en-US"/>
        </w:rPr>
        <w:t xml:space="preserve">аудита </w:t>
      </w:r>
      <w:r>
        <w:rPr>
          <w:rFonts w:ascii="Times New Roman" w:hAnsi="Times New Roman" w:eastAsia="Calibri"/>
          <w:spacing w:val="-3"/>
          <w:lang w:eastAsia="en-US"/>
        </w:rPr>
        <w:t xml:space="preserve">информации </w:t>
      </w:r>
      <w:r>
        <w:rPr>
          <w:rFonts w:ascii="Times New Roman" w:hAnsi="Times New Roman" w:eastAsia="Calibri"/>
          <w:lang w:eastAsia="en-US"/>
        </w:rPr>
        <w:t xml:space="preserve">и </w:t>
      </w:r>
      <w:r>
        <w:rPr>
          <w:rFonts w:ascii="Times New Roman" w:hAnsi="Times New Roman" w:eastAsia="Calibri"/>
          <w:spacing w:val="-3"/>
          <w:lang w:eastAsia="en-US"/>
        </w:rPr>
        <w:t xml:space="preserve">документации сведений, содержащих </w:t>
      </w:r>
      <w:r>
        <w:rPr>
          <w:rFonts w:ascii="Times New Roman" w:hAnsi="Times New Roman" w:eastAsia="Calibri"/>
          <w:lang w:eastAsia="en-US"/>
        </w:rPr>
        <w:t xml:space="preserve">коммерческую тайну, не может являться </w:t>
      </w:r>
      <w:r>
        <w:rPr>
          <w:rFonts w:ascii="Times New Roman" w:hAnsi="Times New Roman" w:eastAsia="Calibri"/>
          <w:spacing w:val="-3"/>
          <w:lang w:eastAsia="en-US"/>
        </w:rPr>
        <w:t xml:space="preserve">основанием </w:t>
      </w:r>
      <w:r>
        <w:rPr>
          <w:rFonts w:ascii="Times New Roman" w:hAnsi="Times New Roman" w:eastAsia="Calibri"/>
          <w:lang w:eastAsia="en-US"/>
        </w:rPr>
        <w:t xml:space="preserve">для </w:t>
      </w:r>
      <w:r>
        <w:rPr>
          <w:rFonts w:ascii="Times New Roman" w:hAnsi="Times New Roman" w:eastAsia="Calibri"/>
          <w:spacing w:val="-3"/>
          <w:lang w:eastAsia="en-US"/>
        </w:rPr>
        <w:t xml:space="preserve">отказа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их предоставлении;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78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обеспечить </w:t>
      </w:r>
      <w:r>
        <w:rPr>
          <w:rFonts w:ascii="Times New Roman" w:hAnsi="Times New Roman" w:eastAsia="Calibri"/>
          <w:spacing w:val="-3"/>
          <w:lang w:eastAsia="en-US"/>
        </w:rPr>
        <w:t xml:space="preserve">присутствие сотрудников Исполнителя </w:t>
      </w:r>
      <w:r>
        <w:rPr>
          <w:rFonts w:ascii="Times New Roman" w:hAnsi="Times New Roman" w:eastAsia="Calibri"/>
          <w:lang w:eastAsia="en-US"/>
        </w:rPr>
        <w:t xml:space="preserve">при проведении </w:t>
      </w:r>
      <w:r>
        <w:rPr>
          <w:rFonts w:ascii="Times New Roman" w:hAnsi="Times New Roman" w:eastAsia="Calibri"/>
          <w:spacing w:val="-3"/>
          <w:lang w:eastAsia="en-US"/>
        </w:rPr>
        <w:t xml:space="preserve">инвентаризации имущества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3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информировать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</w:t>
      </w:r>
      <w:r>
        <w:rPr>
          <w:rFonts w:ascii="Times New Roman" w:hAnsi="Times New Roman"/>
          <w:lang w:eastAsia="en-US"/>
        </w:rPr>
        <w:t xml:space="preserve">обо всех предполагаемых к выпуску документах, которые содержат полностью или частично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бухгалтерскую (финансовую) отчетность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</w:t>
      </w:r>
      <w:r>
        <w:rPr>
          <w:rFonts w:ascii="Times New Roman" w:hAnsi="Times New Roman"/>
          <w:lang w:eastAsia="en-US"/>
        </w:rPr>
        <w:t xml:space="preserve"> и аудиторское заключение о ней;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3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оплатить </w:t>
      </w:r>
      <w:r>
        <w:rPr>
          <w:rFonts w:ascii="Times New Roman" w:hAnsi="Times New Roman" w:eastAsia="Calibri"/>
          <w:lang w:eastAsia="en-US"/>
        </w:rPr>
        <w:t xml:space="preserve">услуги </w:t>
      </w:r>
      <w:r>
        <w:rPr>
          <w:rFonts w:ascii="Times New Roman" w:hAnsi="Times New Roman" w:eastAsia="Calibri"/>
          <w:spacing w:val="-3"/>
          <w:lang w:eastAsia="en-US"/>
        </w:rPr>
        <w:t xml:space="preserve">Исполнителя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соответствии </w:t>
      </w:r>
      <w:r>
        <w:rPr>
          <w:rFonts w:ascii="Times New Roman" w:hAnsi="Times New Roman" w:eastAsia="Calibri"/>
          <w:lang w:eastAsia="en-US"/>
        </w:rPr>
        <w:t xml:space="preserve">с </w:t>
      </w:r>
      <w:r>
        <w:rPr>
          <w:rFonts w:ascii="Times New Roman" w:hAnsi="Times New Roman" w:eastAsia="Calibri"/>
          <w:spacing w:val="-3"/>
          <w:lang w:eastAsia="en-US"/>
        </w:rPr>
        <w:t xml:space="preserve">пунктом </w:t>
      </w:r>
      <w:r>
        <w:rPr>
          <w:rFonts w:ascii="Times New Roman" w:hAnsi="Times New Roman" w:eastAsia="Calibri"/>
          <w:lang w:eastAsia="en-US"/>
        </w:rPr>
        <w:t xml:space="preserve">6 настоящего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договора,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том числе </w:t>
      </w:r>
      <w:r>
        <w:rPr>
          <w:rFonts w:ascii="Times New Roman" w:hAnsi="Times New Roman" w:eastAsia="Calibri"/>
          <w:lang w:eastAsia="en-US"/>
        </w:rPr>
        <w:t xml:space="preserve">в случае, </w:t>
      </w:r>
      <w:r>
        <w:rPr>
          <w:rFonts w:ascii="Times New Roman" w:hAnsi="Times New Roman" w:eastAsia="Calibri"/>
          <w:spacing w:val="-3"/>
          <w:lang w:eastAsia="en-US"/>
        </w:rPr>
        <w:t xml:space="preserve">когда аудиторское заключение </w:t>
      </w:r>
      <w:r>
        <w:rPr>
          <w:rFonts w:ascii="Times New Roman" w:hAnsi="Times New Roman" w:eastAsia="Calibri"/>
          <w:lang w:eastAsia="en-US"/>
        </w:rPr>
        <w:t xml:space="preserve">не </w:t>
      </w:r>
      <w:r>
        <w:rPr>
          <w:rFonts w:ascii="Times New Roman" w:hAnsi="Times New Roman" w:eastAsia="Calibri"/>
          <w:spacing w:val="-3"/>
          <w:lang w:eastAsia="en-US"/>
        </w:rPr>
        <w:t xml:space="preserve">согласуется </w:t>
      </w:r>
      <w:r>
        <w:rPr>
          <w:rFonts w:ascii="Times New Roman" w:hAnsi="Times New Roman" w:eastAsia="Calibri"/>
          <w:lang w:eastAsia="en-US"/>
        </w:rPr>
        <w:t xml:space="preserve">с позицией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исполнять </w:t>
      </w:r>
      <w:r>
        <w:rPr>
          <w:rFonts w:ascii="Times New Roman" w:hAnsi="Times New Roman" w:eastAsia="Calibri"/>
          <w:spacing w:val="-3"/>
          <w:lang w:eastAsia="en-US"/>
        </w:rPr>
        <w:t xml:space="preserve">требования международных стандартов аудита </w:t>
      </w:r>
      <w:r>
        <w:rPr>
          <w:rFonts w:ascii="Times New Roman" w:hAnsi="Times New Roman" w:eastAsia="Calibri"/>
          <w:lang w:eastAsia="en-US"/>
        </w:rPr>
        <w:t xml:space="preserve">и иные </w:t>
      </w:r>
      <w:r>
        <w:rPr>
          <w:rFonts w:ascii="Times New Roman" w:hAnsi="Times New Roman" w:eastAsia="Calibri"/>
          <w:spacing w:val="-3"/>
          <w:lang w:eastAsia="en-US"/>
        </w:rPr>
        <w:t xml:space="preserve">обязанности, вытекающие из настоящего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spacing w:val="-3"/>
          <w:lang w:eastAsia="en-US"/>
        </w:rPr>
        <w:t xml:space="preserve">договора;</w:t>
      </w:r>
      <w:r/>
    </w:p>
    <w:p>
      <w:pPr>
        <w:numPr>
          <w:ilvl w:val="2"/>
          <w:numId w:val="23"/>
        </w:numPr>
        <w:ind w:firstLine="720"/>
        <w:jc w:val="both"/>
        <w:spacing w:after="0" w:line="240" w:lineRule="auto"/>
        <w:widowControl w:val="off"/>
        <w:tabs>
          <w:tab w:val="left" w:pos="8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предоставить Исполнителю подписанную бухгалтерску</w:t>
      </w:r>
      <w:r>
        <w:rPr>
          <w:rFonts w:ascii="Times New Roman" w:hAnsi="Times New Roman" w:eastAsia="Calibri"/>
          <w:lang w:eastAsia="en-US"/>
        </w:rPr>
        <w:t xml:space="preserve">ю отчетность в таком количестве оригинальных экземпляров, оформленных в установленном порядке, которое равно количеству оригинальных экземпляров аудиторских заключений, указанных в п. 4.2 настоящего договора, увеличенному на один экземпляр для Исполнителя.</w:t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1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spacing w:val="-3"/>
          <w:lang w:eastAsia="en-US"/>
        </w:rPr>
        <w:t xml:space="preserve">Заказчик </w:t>
      </w:r>
      <w:r>
        <w:rPr>
          <w:rFonts w:ascii="Times New Roman" w:hAnsi="Times New Roman" w:eastAsia="Calibri"/>
          <w:lang w:eastAsia="en-US"/>
        </w:rPr>
        <w:t xml:space="preserve">несет </w:t>
      </w:r>
      <w:r>
        <w:rPr>
          <w:rFonts w:ascii="Times New Roman" w:hAnsi="Times New Roman" w:eastAsia="Calibri"/>
          <w:spacing w:val="-3"/>
          <w:lang w:eastAsia="en-US"/>
        </w:rPr>
        <w:t xml:space="preserve">ответственность </w:t>
      </w:r>
      <w:r>
        <w:rPr>
          <w:rFonts w:ascii="Times New Roman" w:hAnsi="Times New Roman" w:eastAsia="Calibri"/>
          <w:lang w:eastAsia="en-US"/>
        </w:rPr>
        <w:t xml:space="preserve">за </w:t>
      </w:r>
      <w:r>
        <w:rPr>
          <w:rFonts w:ascii="Times New Roman" w:hAnsi="Times New Roman" w:eastAsia="Calibri"/>
          <w:spacing w:val="-3"/>
          <w:lang w:eastAsia="en-US"/>
        </w:rPr>
        <w:t xml:space="preserve">подготовку </w:t>
      </w:r>
      <w:r>
        <w:rPr>
          <w:rFonts w:ascii="Times New Roman" w:hAnsi="Times New Roman" w:eastAsia="Calibri"/>
          <w:lang w:eastAsia="en-US"/>
        </w:rPr>
        <w:t xml:space="preserve">и достоверное </w:t>
      </w:r>
      <w:r>
        <w:rPr>
          <w:rFonts w:ascii="Times New Roman" w:hAnsi="Times New Roman" w:eastAsia="Calibri"/>
          <w:spacing w:val="-3"/>
          <w:lang w:eastAsia="en-US"/>
        </w:rPr>
        <w:t xml:space="preserve">представление бухгалтерской отчетности </w:t>
      </w:r>
      <w:r>
        <w:rPr>
          <w:rFonts w:ascii="Times New Roman" w:hAnsi="Times New Roman" w:eastAsia="Calibri"/>
          <w:lang w:eastAsia="en-US"/>
        </w:rPr>
        <w:t xml:space="preserve">в </w:t>
      </w:r>
      <w:r>
        <w:rPr>
          <w:rFonts w:ascii="Times New Roman" w:hAnsi="Times New Roman" w:eastAsia="Calibri"/>
          <w:spacing w:val="-3"/>
          <w:lang w:eastAsia="en-US"/>
        </w:rPr>
        <w:t xml:space="preserve">соответствии </w:t>
      </w:r>
      <w:r>
        <w:rPr>
          <w:rFonts w:ascii="Times New Roman" w:hAnsi="Times New Roman" w:eastAsia="Calibri"/>
          <w:lang w:eastAsia="en-US"/>
        </w:rPr>
        <w:t xml:space="preserve">с правилами составления бухгалтерской отчетности, установленными в Российской Федерации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 за </w:t>
      </w:r>
      <w:r>
        <w:rPr>
          <w:rFonts w:ascii="Times New Roman" w:hAnsi="Times New Roman" w:eastAsia="Calibri"/>
          <w:spacing w:val="-3"/>
          <w:lang w:eastAsia="en-US"/>
        </w:rPr>
        <w:t xml:space="preserve">систему внутреннего контроля, которую Заказчик считает необходимой для подготовки бухгалтерской отчетности, не содержащей существенных искажений вследствие недобросовестных действий или ошибок. </w:t>
      </w:r>
      <w:r>
        <w:rPr>
          <w:rFonts w:ascii="Times New Roman" w:hAnsi="Times New Roman"/>
          <w:color w:val="000000"/>
          <w:lang w:eastAsia="en-US"/>
        </w:rPr>
        <w:t xml:space="preserve">При подготовке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/>
          <w:color w:val="000000"/>
          <w:lang w:eastAsia="en-US"/>
        </w:rPr>
        <w:t xml:space="preserve">отчетности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 </w:t>
      </w:r>
      <w:r>
        <w:rPr>
          <w:rFonts w:ascii="Times New Roman" w:hAnsi="Times New Roman"/>
          <w:color w:val="000000"/>
          <w:lang w:eastAsia="en-US"/>
        </w:rPr>
        <w:t xml:space="preserve">несет ответственность за оценку способности продолжать непрерывно свою деятельность, за раскрытие в соответствующих случаях сведений, относящихся к непрерывности деятельности, и за составление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/>
          <w:color w:val="000000"/>
          <w:lang w:eastAsia="en-US"/>
        </w:rPr>
        <w:t xml:space="preserve"> отчетности на основе допущения о непрерывности деятельности, за исключением особых случаев. </w:t>
      </w:r>
      <w:r>
        <w:rPr>
          <w:rFonts w:ascii="Times New Roman" w:hAnsi="Times New Roman" w:eastAsia="Calibri"/>
          <w:spacing w:val="-3"/>
          <w:lang w:eastAsia="en-US"/>
        </w:rPr>
        <w:t xml:space="preserve">Аудит бухгалтерской отчетности не освобождает Заказчика </w:t>
      </w:r>
      <w:r>
        <w:rPr>
          <w:rFonts w:ascii="Times New Roman" w:hAnsi="Times New Roman" w:eastAsia="Calibri"/>
          <w:lang w:eastAsia="en-US"/>
        </w:rPr>
        <w:t xml:space="preserve">от </w:t>
      </w:r>
      <w:r>
        <w:rPr>
          <w:rFonts w:ascii="Times New Roman" w:hAnsi="Times New Roman" w:eastAsia="Calibri"/>
          <w:spacing w:val="-3"/>
          <w:lang w:eastAsia="en-US"/>
        </w:rPr>
        <w:t xml:space="preserve">такой ответственности.</w:t>
      </w:r>
      <w:r/>
    </w:p>
    <w:p>
      <w:pPr>
        <w:numPr>
          <w:ilvl w:val="1"/>
          <w:numId w:val="24"/>
        </w:numPr>
        <w:ind w:firstLine="720"/>
        <w:jc w:val="both"/>
        <w:spacing w:after="0" w:line="240" w:lineRule="auto"/>
        <w:widowControl w:val="off"/>
        <w:tabs>
          <w:tab w:val="left" w:pos="52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</w:t>
      </w:r>
      <w:r>
        <w:rPr>
          <w:rFonts w:ascii="Times New Roman" w:hAnsi="Times New Roman" w:eastAsia="Calibri"/>
          <w:lang w:eastAsia="en-US"/>
        </w:rPr>
        <w:t xml:space="preserve">Исполнителю указанную информацию и персональные данные,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Федерации.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3. Права и обязанности Исполнителя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проведении аудита </w:t>
      </w:r>
      <w:r>
        <w:rPr>
          <w:rFonts w:ascii="Times New Roman" w:hAnsi="Times New Roman" w:eastAsia="Calibri"/>
          <w:b/>
          <w:lang w:eastAsia="en-US"/>
        </w:rPr>
        <w:t xml:space="preserve">Исполнитель вправе</w:t>
      </w:r>
      <w:r>
        <w:rPr>
          <w:rFonts w:ascii="Times New Roman" w:hAnsi="Times New Roman" w:eastAsia="Calibri"/>
          <w:lang w:eastAsia="en-US"/>
        </w:rPr>
        <w:t xml:space="preserve">: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самостоятельно определять формы и методы проведения аудита на основе международных стандартов аудита, а также количественный и персональный состав аудиторской группы, проводящей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аудит;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5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документации;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7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получать у должностных лиц Заказчика разъяснения и подтверждения в устной и письменной форме по возникшим в ходе аудита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вопросам;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59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отказаться от проведения аудита или от выражения своего мнения о бухгалтерской отчет</w:t>
      </w:r>
      <w:r>
        <w:rPr>
          <w:rFonts w:ascii="Times New Roman" w:hAnsi="Times New Roman" w:eastAsia="Calibri"/>
          <w:lang w:eastAsia="en-US"/>
        </w:rPr>
        <w:t xml:space="preserve">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бухгалтерской отчетности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Заказчика;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1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деятельности;</w:t>
      </w:r>
      <w:r/>
    </w:p>
    <w:p>
      <w:pPr>
        <w:numPr>
          <w:ilvl w:val="2"/>
          <w:numId w:val="22"/>
        </w:numPr>
        <w:ind w:firstLine="720"/>
        <w:jc w:val="both"/>
        <w:spacing w:after="0" w:line="240" w:lineRule="auto"/>
        <w:widowControl w:val="off"/>
        <w:tabs>
          <w:tab w:val="left" w:pos="70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осуществлять иные права, вытекающие из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 проведении аудита </w:t>
      </w:r>
      <w:r>
        <w:rPr>
          <w:rFonts w:ascii="Times New Roman" w:hAnsi="Times New Roman" w:eastAsia="Calibri"/>
          <w:b/>
          <w:lang w:eastAsia="en-US"/>
        </w:rPr>
        <w:t xml:space="preserve">Исполнитель обязан</w:t>
      </w:r>
      <w:r>
        <w:rPr>
          <w:rFonts w:ascii="Times New Roman" w:hAnsi="Times New Roman" w:eastAsia="Calibri"/>
          <w:lang w:eastAsia="en-US"/>
        </w:rPr>
        <w:t xml:space="preserve">: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79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предоставлять по требованию Заказчика обоснования замечаний и выводов Исполнителя;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8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предоставлять по требованию Заказчика информацию о своем членстве в саморегулируемой организации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аудиторов;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передать в срок, установленный настоящим договором, аудиторское заключение Заказчику;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(или)составлены;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6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про</w:t>
      </w:r>
      <w:r>
        <w:rPr>
          <w:rFonts w:ascii="Times New Roman" w:hAnsi="Times New Roman"/>
          <w:lang w:eastAsia="en-US"/>
        </w:rPr>
        <w:t xml:space="preserve">вести аудит в соответствии с требованиями Федерального закона от 30 декабря 2008 г. № 307-ФЗ «Об аудиторской деятельности», международных стандартов аудита, правил независимости аудиторов и аудиторских организаций, кодекса профессиональной этики аудиторов;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0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отчетность Заказчика не содержит существенных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искажений;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0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определить соответствующее лицо (лица) в структуре корпоративного управления Заказчика, с которыми он будет осуществлять информационное взаимодействие (далее – «Лица, отвечающие за корпоративное управление»); 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0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информировать лиц, отвечающих за корпоративное управление, об обязанностях Исполнителя в отношении аудита бухгалтерской отчетности, о соблюдении Исполнителем этических норм и правил независимости аудиторов и аудиторских организаций; 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10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своевременно сообщать лицам, отвечающие за корпоративное управление, краткую информацию о запланированном объеме и сроках проведения аудита, сведения о значимых рисках и значимых вопросах, выявленных в ходе аудита; 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2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направлять Заказчику запросы относительно информации, представленной в </w:t>
      </w:r>
      <w:r>
        <w:rPr>
          <w:rFonts w:ascii="Times New Roman" w:hAnsi="Times New Roman" w:eastAsia="Calibri"/>
          <w:spacing w:val="-3"/>
          <w:lang w:eastAsia="en-US"/>
        </w:rPr>
        <w:t xml:space="preserve">бухгалтерской</w:t>
      </w:r>
      <w:r>
        <w:rPr>
          <w:rFonts w:ascii="Times New Roman" w:hAnsi="Times New Roman" w:eastAsia="Calibri"/>
          <w:spacing w:val="-3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 </w:t>
      </w:r>
      <w:r>
        <w:rPr>
          <w:rFonts w:ascii="Times New Roman" w:hAnsi="Times New Roman" w:eastAsia="Calibri"/>
          <w:spacing w:val="-3"/>
          <w:lang w:eastAsia="en-US"/>
        </w:rPr>
        <w:t xml:space="preserve">Заказчика, </w:t>
      </w:r>
      <w:r>
        <w:rPr>
          <w:rFonts w:ascii="Times New Roman" w:hAnsi="Times New Roman" w:eastAsia="Calibri"/>
          <w:lang w:eastAsia="en-US"/>
        </w:rPr>
        <w:t xml:space="preserve">и об эффективности системы внутреннего контроля;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соблюдать требования об обеспечении конфиденциальности информации, составляющей аудиторскую тайну, в соответствии с пунктом 8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применять профессиональные суждения и сохранять профессиональный скептицизм на протяжении всего планирования и проведения аудита;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сделать вывод о правомерности применения Заказчиком допущения о непрерывности деятельности, а также вывод о том, имеется ли существенная неопределенность в </w:t>
      </w:r>
      <w:r>
        <w:rPr>
          <w:rFonts w:ascii="Times New Roman" w:hAnsi="Times New Roman"/>
          <w:lang w:eastAsia="en-US"/>
        </w:rPr>
        <w:t xml:space="preserve">связи с событиями или условиями, в результате которых могут возникнуть значительные сомнения в способности Организации продолжать непрерывно свою деятельность;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726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информировать Заказчика о недостатках в системе внутреннего контроля, выявленных при проведении аудита, и обо всех искажениях, накопленных в ходе аудита;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9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составить аудиторское заключение, содержащее мнение о бухгалтерской отчетности Заказчика;</w:t>
      </w:r>
      <w:r/>
    </w:p>
    <w:p>
      <w:pPr>
        <w:numPr>
          <w:ilvl w:val="2"/>
          <w:numId w:val="21"/>
        </w:numPr>
        <w:ind w:firstLine="720"/>
        <w:jc w:val="both"/>
        <w:spacing w:after="0" w:line="240" w:lineRule="auto"/>
        <w:widowControl w:val="off"/>
        <w:tabs>
          <w:tab w:val="left" w:pos="8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исполнять иные обязанности, вытекающие из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 должен включать выявление и оценку рисков существенного искажения бухгалтерской отчетности вследствие недобросовестных действий или ошибок; разработку и проведение аудиторских процедур в ответ на эти риски; получение ауди</w:t>
      </w:r>
      <w:r>
        <w:rPr>
          <w:rFonts w:ascii="Times New Roman" w:hAnsi="Times New Roman" w:eastAsia="Calibri"/>
          <w:lang w:eastAsia="en-US"/>
        </w:rPr>
        <w:t xml:space="preserve">торских доказательств, являющихся достаточными и надлежащими, чтобы служить основой для выражения мнения; изучение системы внутреннего контроля за подготовкой бухгалтерской отчетности Заказчика с целью разработки аудиторских процедур, соответствующих конкр</w:t>
      </w:r>
      <w:r>
        <w:rPr>
          <w:rFonts w:ascii="Times New Roman" w:hAnsi="Times New Roman" w:eastAsia="Calibri"/>
          <w:lang w:eastAsia="en-US"/>
        </w:rPr>
        <w:t xml:space="preserve">етным обстоятельствам, но не с целью выражения мнения об эффективности системы внутреннего контроля Заказчика; проведение оценки надлежащего характера применяемой учетной политики и обоснованности оценочных значений и соответствующего раскрытия информации.</w:t>
      </w:r>
      <w:r/>
    </w:p>
    <w:p>
      <w:pPr>
        <w:numPr>
          <w:ilvl w:val="1"/>
          <w:numId w:val="22"/>
        </w:numPr>
        <w:ind w:firstLine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</w:t>
      </w:r>
      <w:r>
        <w:rPr>
          <w:rFonts w:ascii="Times New Roman" w:hAnsi="Times New Roman" w:eastAsia="Calibri"/>
          <w:lang w:eastAsia="en-US"/>
        </w:rPr>
        <w:t xml:space="preserve"> должен включать оценку структуры и содержания бухгалтерской отчетности, включая раскрытие информации, а также того, представляет ли бухгалтерская отчетность лежащие в ее основе операции и события так, чтобы было обеспечено достоверное представление о них.</w:t>
      </w:r>
      <w:r/>
    </w:p>
    <w:p>
      <w:pPr>
        <w:ind w:left="720"/>
        <w:jc w:val="both"/>
        <w:spacing w:after="0" w:line="240" w:lineRule="auto"/>
        <w:widowControl w:val="off"/>
        <w:tabs>
          <w:tab w:val="left" w:pos="52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4. Аудиторское заключение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54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результатам п</w:t>
      </w:r>
      <w:r>
        <w:rPr>
          <w:rFonts w:ascii="Times New Roman" w:hAnsi="Times New Roman" w:eastAsia="Calibri"/>
          <w:lang w:eastAsia="en-US"/>
        </w:rPr>
        <w:t xml:space="preserve">роведенного аудита Исполнитель предоставляет Заказчику аудиторское заключение, содержащее мнение о бухгалтерской отчетности Заказчика. Исполнитель не принимает на себя обязательство предоставить аудиторское заключение, содержащее немодифицированное мнение.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544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Аудиторское заключение с прилагаемой бухгалтерской отчетностью Заказчика на бумажном носителе предоставляется Исполнителем Заказчику в количестве [2] оригинальных экземпляров.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64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Аудиторское заключе</w:t>
      </w:r>
      <w:r>
        <w:rPr>
          <w:rFonts w:ascii="Times New Roman" w:hAnsi="Times New Roman" w:eastAsia="Calibri"/>
          <w:lang w:eastAsia="en-US"/>
        </w:rPr>
        <w:t xml:space="preserve">ние с прилагаемой бухгалтерской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</w:t>
      </w:r>
      <w:r>
        <w:rPr>
          <w:rFonts w:ascii="Times New Roman" w:hAnsi="Times New Roman" w:eastAsia="Calibri"/>
          <w:lang w:eastAsia="en-US"/>
        </w:rPr>
        <w:t xml:space="preserve">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информации.</w:t>
      </w:r>
      <w:r/>
    </w:p>
    <w:p>
      <w:pPr>
        <w:numPr>
          <w:ilvl w:val="1"/>
          <w:numId w:val="20"/>
        </w:numPr>
        <w:ind w:firstLine="720"/>
        <w:jc w:val="both"/>
        <w:spacing w:after="0" w:line="240" w:lineRule="auto"/>
        <w:widowControl w:val="off"/>
        <w:tabs>
          <w:tab w:val="left" w:pos="64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случаях публикации или распространения в электронной форме аудиторского заключе</w:t>
      </w:r>
      <w:r>
        <w:rPr>
          <w:rFonts w:ascii="Times New Roman" w:hAnsi="Times New Roman" w:eastAsia="Calibri"/>
          <w:lang w:eastAsia="en-US"/>
        </w:rPr>
        <w:t xml:space="preserve">ния с прилагаемой бухгалтерской отчетностью, указанных в пункте 4.3 настоящего договора, Заказчик несет ответственность за то, чтобы аудиторское заключение с прилагаемой бухгалтерской отчетностью Заказчика было представлено надлежащим образом. Заказчик обя</w:t>
      </w:r>
      <w:r>
        <w:rPr>
          <w:rFonts w:ascii="Times New Roman" w:hAnsi="Times New Roman" w:eastAsia="Calibri"/>
          <w:lang w:eastAsia="en-US"/>
        </w:rPr>
        <w:t xml:space="preserve">зуется при этом обеспечить, чтобы формат размещения на его веб-сайте финансовой информации позволял четко отделить проаудированную бухгалтерскую (финансовую) отчетность от прочей информации и не допускал неоднозначного толкования или ввода в заблуждение ее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пользователей.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5. Сроки оказания услуг</w:t>
      </w:r>
      <w:r/>
    </w:p>
    <w:p>
      <w:pPr>
        <w:numPr>
          <w:ilvl w:val="1"/>
          <w:numId w:val="19"/>
        </w:numPr>
        <w:ind w:firstLine="720"/>
        <w:jc w:val="both"/>
        <w:spacing w:after="0" w:line="240" w:lineRule="auto"/>
        <w:widowControl w:val="off"/>
        <w:tabs>
          <w:tab w:val="left" w:pos="61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Срок проведения аудита: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за 2023 год – до _______ года. </w:t>
      </w:r>
      <w:r/>
    </w:p>
    <w:p>
      <w:pPr>
        <w:numPr>
          <w:ilvl w:val="1"/>
          <w:numId w:val="19"/>
        </w:numPr>
        <w:ind w:firstLine="720"/>
        <w:jc w:val="both"/>
        <w:spacing w:after="0" w:line="240" w:lineRule="auto"/>
        <w:widowControl w:val="off"/>
        <w:tabs>
          <w:tab w:val="left" w:pos="61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Аудит начинается при условии подготовки Заказчиком необходимой документации в соответствии с п. 2.2.3.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19"/>
        </w:numPr>
        <w:ind w:firstLine="720"/>
        <w:jc w:val="both"/>
        <w:spacing w:after="0" w:line="240" w:lineRule="auto"/>
        <w:widowControl w:val="off"/>
        <w:tabs>
          <w:tab w:val="left" w:pos="57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Окончание предоставления услуг по</w:t>
      </w:r>
      <w:r>
        <w:rPr>
          <w:rFonts w:ascii="Times New Roman" w:hAnsi="Times New Roman" w:eastAsia="Calibri"/>
          <w:lang w:eastAsia="en-US"/>
        </w:rPr>
        <w:t xml:space="preserve"> настоящему договору оформляется двусторонним Актом об оказании услуг за соответствующий период, который подписывается полномочными представителями обеих Сторон. Услуги считаются оказанными на дату подписания обеими Сторонами Акта об оказании услуг. Если З</w:t>
      </w:r>
      <w:r>
        <w:rPr>
          <w:rFonts w:ascii="Times New Roman" w:hAnsi="Times New Roman" w:eastAsia="Calibri"/>
          <w:lang w:eastAsia="en-US"/>
        </w:rPr>
        <w:t xml:space="preserve">аказчик не подпишет Акт об оказании услуг в течение 5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6. Стоимость услуг и порядок расчетов</w:t>
      </w:r>
      <w:r/>
    </w:p>
    <w:p>
      <w:pPr>
        <w:numPr>
          <w:ilvl w:val="1"/>
          <w:numId w:val="18"/>
        </w:numPr>
        <w:ind w:firstLine="720"/>
        <w:jc w:val="both"/>
        <w:spacing w:after="0" w:line="240" w:lineRule="auto"/>
        <w:widowControl w:val="off"/>
        <w:tabs>
          <w:tab w:val="left" w:pos="56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Стоимость услуг по настоящему договору составляет:</w:t>
      </w:r>
      <w:r/>
    </w:p>
    <w:p>
      <w:pPr>
        <w:ind w:left="720"/>
        <w:jc w:val="both"/>
        <w:spacing w:after="0" w:line="240" w:lineRule="auto"/>
        <w:widowControl w:val="off"/>
        <w:tabs>
          <w:tab w:val="left" w:pos="561" w:leader="none"/>
        </w:tabs>
        <w:rPr>
          <w:rFonts w:ascii="Times New Roman" w:hAnsi="Times New Roman" w:eastAsia="Calibri"/>
          <w:b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 за 2023 год - ___________ руб.;</w:t>
      </w:r>
      <w:r/>
    </w:p>
    <w:p>
      <w:pPr>
        <w:jc w:val="both"/>
        <w:spacing w:after="0" w:line="240" w:lineRule="auto"/>
        <w:widowControl w:val="off"/>
        <w:tabs>
          <w:tab w:val="left" w:pos="56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НДС не облагается в соответствии с гл. 26.2. НК РФ и уплачивается Исполнителю в следующем порядке:</w:t>
      </w:r>
      <w:r/>
    </w:p>
    <w:p>
      <w:pPr>
        <w:ind w:left="104"/>
        <w:jc w:val="both"/>
        <w:spacing w:after="0" w:line="240" w:lineRule="auto"/>
        <w:widowControl w:val="off"/>
        <w:tabs>
          <w:tab w:val="left" w:pos="640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          - 100% общей стоимости Аудита, указанной в п.6.1., оплачивается Заказчиком на основании счета и акта выполненных работ.</w:t>
      </w:r>
      <w:r/>
    </w:p>
    <w:p>
      <w:pPr>
        <w:ind w:left="104"/>
        <w:jc w:val="both"/>
        <w:spacing w:after="0" w:line="240" w:lineRule="auto"/>
        <w:widowControl w:val="off"/>
        <w:tabs>
          <w:tab w:val="left" w:pos="640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          -  Оплата счетов, предусмотренных настоящим Договором, осуществляется Заказчиком в течение 5 (пяти) рабочих дней со дня их представления Исполнителем.</w:t>
      </w:r>
      <w:r/>
    </w:p>
    <w:p>
      <w:pPr>
        <w:numPr>
          <w:ilvl w:val="1"/>
          <w:numId w:val="18"/>
        </w:numPr>
        <w:ind w:firstLine="720"/>
        <w:jc w:val="both"/>
        <w:spacing w:after="0" w:line="240" w:lineRule="auto"/>
        <w:widowControl w:val="off"/>
        <w:tabs>
          <w:tab w:val="left" w:pos="53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Оплата стоимости услуг Исполнителя осуществляется в российских рублях на расчетный счет Исполнителя.</w:t>
      </w:r>
      <w:r/>
    </w:p>
    <w:p>
      <w:pPr>
        <w:numPr>
          <w:ilvl w:val="1"/>
          <w:numId w:val="18"/>
        </w:numPr>
        <w:ind w:firstLine="720"/>
        <w:jc w:val="both"/>
        <w:spacing w:after="0" w:line="240" w:lineRule="auto"/>
        <w:widowControl w:val="off"/>
        <w:tabs>
          <w:tab w:val="left" w:pos="58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Обязанность Заказчика по оплате услуг считается исполненной в момент зачисления денежных средств на расчетный счет Исполнителя.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7. Ответственность Сторон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7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нарушения сроков оказ</w:t>
      </w:r>
      <w:r>
        <w:rPr>
          <w:rFonts w:ascii="Times New Roman" w:hAnsi="Times New Roman" w:eastAsia="Calibri"/>
          <w:lang w:eastAsia="en-US"/>
        </w:rPr>
        <w:t xml:space="preserve">ания услуг по вине Исполнителя последний обязан в течение 10 рабочих дней с даты предъявления соответствующего письменного требования Заказчика уплатить Заказчику неустойку в размере 0,1% (ноль целых одна десятая процента) от стоимости услуг за каждый день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просрочки.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9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нарушения Заказчиком сроков оплаты услуг, предусмотренных настоящим договором, Заказчик обязан уплатить Исполнителю неустойку в размере 0,1 % (ноль целых одна десятая процента) от стоимости услуг за каждый день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просрочки.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6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несет ответственность за качество проведенного аудита и обоснованность выводов аудиторского заключения в соответствии с п. 3.2.5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39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Ответственность Исполнителя перед Заказчиком в отношении любого реального ущерба, возникшего у Заказчика в результате или как следствие оказываемых И</w:t>
      </w:r>
      <w:r>
        <w:rPr>
          <w:rFonts w:ascii="Times New Roman" w:hAnsi="Times New Roman" w:eastAsia="Calibri"/>
          <w:lang w:eastAsia="en-US"/>
        </w:rPr>
        <w:t xml:space="preserve">сполнителем услуг согласно настоящему договору, ограничивается суммой вознаграждения, полученной Исполнителем за оказанные по настоящему договору услуги, исключая случаи, когда указанный реальный ущерб возник в результате или как следствие недобросовестных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действий Исполнителя или преднамеренного нарушения Исполнителем своих обязательств по настоящему договору. Исполнитель не обязан возмещать Заказчику упущенную выгоду или косвенные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убытки.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не несет какую-либо ответственность в случаях предъявления налоговым органом претензий к Заказчику. Акт налогового органа не может являт</w:t>
      </w:r>
      <w:r>
        <w:rPr>
          <w:rFonts w:ascii="Times New Roman" w:hAnsi="Times New Roman" w:eastAsia="Calibri"/>
          <w:lang w:eastAsia="en-US"/>
        </w:rPr>
        <w:t xml:space="preserve">ься достаточным доказательством ненадлежащего исполнения Исполнителем обязательств по настоящему договору. Исполнитель не несет ответственность за необнаружение искажений бухгалтерской отчетности в случае, если это не могло повлиять на мнение Исполнителя 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бухгалтерской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отчетности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в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целом.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6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информации.</w:t>
      </w:r>
      <w:r/>
    </w:p>
    <w:p>
      <w:pPr>
        <w:numPr>
          <w:ilvl w:val="1"/>
          <w:numId w:val="17"/>
        </w:numPr>
        <w:ind w:firstLine="720"/>
        <w:jc w:val="both"/>
        <w:spacing w:after="0" w:line="240" w:lineRule="auto"/>
        <w:widowControl w:val="off"/>
        <w:tabs>
          <w:tab w:val="left" w:pos="64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не несет ответственность за нарушение сроков оказания услуг по настоящему договору вследствие неисполнения и/или ненадлежащего исполнения Заказчиком обязательств в соответствии с п. 5.2.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7.9. Ответственность Исполнителя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 застрахована.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8. Конфиденциальность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66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</w:t>
      </w:r>
      <w:r>
        <w:rPr>
          <w:rFonts w:ascii="Times New Roman" w:hAnsi="Times New Roman"/>
          <w:lang w:eastAsia="en-US"/>
        </w:rPr>
        <w:t xml:space="preserve">о закона от 30 декабря 2008 г.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Федерации.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53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</w:t>
      </w:r>
      <w:r>
        <w:rPr>
          <w:rFonts w:ascii="Times New Roman" w:hAnsi="Times New Roman" w:eastAsia="Calibri"/>
          <w:lang w:eastAsia="en-US"/>
        </w:rPr>
        <w:t xml:space="preserve">допускать опубликование информации, которая была предоставлена одной из Сторон в связи с оказанием услуг по настоящему договору, либо стала известна одной из</w:t>
      </w:r>
      <w:r>
        <w:rPr>
          <w:rFonts w:ascii="Times New Roman" w:hAnsi="Times New Roman" w:eastAsia="Calibri"/>
          <w:lang w:eastAsia="en-US"/>
        </w:rPr>
        <w:t xml:space="preserve"> Сторон в силу исполнения обязательств по настоящему договору, либо была правомерно создана одной из Сторон в силу исполнения обязательств по настоящему договору. Для целей настоящего пункта под информацией понимается информация о Сторонах и условиях насто</w:t>
      </w:r>
      <w:r>
        <w:rPr>
          <w:rFonts w:ascii="Times New Roman" w:hAnsi="Times New Roman" w:eastAsia="Calibri"/>
          <w:lang w:eastAsia="en-US"/>
        </w:rPr>
        <w:t xml:space="preserve">ящего договора, о формах и методах выполнения Сторонами своих обязательств по настоящему договору, об отношениях Сторон в ходе выполнения обязательств по настоящему договору, а также информация о состоянии финансово-хозяйственной деятельности или имущества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любой из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Сторон.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83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Принятые Заказчиком и Исполнителем обязательства по соблюдению конфиде</w:t>
      </w:r>
      <w:r>
        <w:rPr>
          <w:rFonts w:ascii="Times New Roman" w:hAnsi="Times New Roman" w:eastAsia="Calibri"/>
          <w:lang w:eastAsia="en-US"/>
        </w:rPr>
        <w:t xml:space="preserve">нциальности или неиспользованию информации, полученной в ходе оказания услуг по настоящему договору,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информацию.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62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Обязательства по обеспечению конфиденциальности информации, предусмотренные настоящим договором, не распространяются на предоставление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информации государственным органам и саморегулируемым организациям аудиторов в случаях, предусмотренных законодательством Российской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Федерации.</w:t>
      </w:r>
      <w:r/>
    </w:p>
    <w:p>
      <w:pPr>
        <w:numPr>
          <w:ilvl w:val="1"/>
          <w:numId w:val="16"/>
        </w:numPr>
        <w:ind w:firstLine="720"/>
        <w:jc w:val="both"/>
        <w:spacing w:after="0" w:line="240" w:lineRule="auto"/>
        <w:widowControl w:val="off"/>
        <w:tabs>
          <w:tab w:val="left" w:pos="65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имеет право снимать копии с докуме</w:t>
      </w:r>
      <w:r>
        <w:rPr>
          <w:rFonts w:ascii="Times New Roman" w:hAnsi="Times New Roman" w:eastAsia="Calibri"/>
          <w:lang w:eastAsia="en-US"/>
        </w:rPr>
        <w:t xml:space="preserve">нтации Заказчика, когда это необходимо для оказания услуг, и сохранять у себя копии, разумно необходимые для подтверждения факта оказания услуг и/или обоснования сделанных выводов, либо в случаях, предусмотренных применимыми профессиональными стандартами 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инструкциями.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9. Расторжение и прекращение договора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9.1. Настоящий договор может быть расторгнут: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9.1.1. по соглашению Сторон с предварительным уведомлением в письменной форме за 30календарных дней до предполагаемой даты прекращения договора;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9.1.2. в судебном порядке по требованию одной из Сторон при существенном нарушении</w:t>
      </w:r>
      <w:r>
        <w:rPr>
          <w:rFonts w:ascii="TimesNewRomanPSMT" w:hAnsi="TimesNewRomanPSMT" w:eastAsia="Calibri" w:cs="TimesNewRomanPSMT"/>
          <w:lang w:eastAsia="en-US"/>
        </w:rPr>
        <w:t xml:space="preserve"> </w:t>
      </w:r>
      <w:r>
        <w:rPr>
          <w:rFonts w:ascii="TimesNewRomanPSMT" w:hAnsi="TimesNewRomanPSMT" w:eastAsia="Calibri" w:cs="TimesNewRomanPSMT"/>
          <w:lang w:eastAsia="en-US"/>
        </w:rPr>
        <w:t xml:space="preserve">настоящего договора другой Стороной и в иных случаях, предусмотренных Гражданским</w:t>
      </w:r>
      <w:r>
        <w:rPr>
          <w:rFonts w:ascii="TimesNewRomanPSMT" w:hAnsi="TimesNewRomanPSMT" w:eastAsia="Calibri" w:cs="TimesNewRomanPSMT"/>
          <w:lang w:eastAsia="en-US"/>
        </w:rPr>
        <w:t xml:space="preserve"> </w:t>
      </w:r>
      <w:r>
        <w:rPr>
          <w:rFonts w:ascii="TimesNewRomanPSMT" w:hAnsi="TimesNewRomanPSMT" w:eastAsia="Calibri" w:cs="TimesNewRomanPSMT"/>
          <w:lang w:eastAsia="en-US"/>
        </w:rPr>
        <w:t xml:space="preserve">кодексом Российской Федерации.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9.2. Заказчик вправе отказаться от исполнения настоящего договора при условии оплаты</w:t>
      </w:r>
      <w:r>
        <w:rPr>
          <w:rFonts w:ascii="TimesNewRomanPSMT" w:hAnsi="TimesNewRomanPSMT" w:eastAsia="Calibri" w:cs="TimesNewRomanPSMT"/>
          <w:lang w:eastAsia="en-US"/>
        </w:rPr>
        <w:t xml:space="preserve"> </w:t>
      </w:r>
      <w:r>
        <w:rPr>
          <w:rFonts w:ascii="TimesNewRomanPSMT" w:hAnsi="TimesNewRomanPSMT" w:eastAsia="Calibri" w:cs="TimesNewRomanPSMT"/>
          <w:lang w:eastAsia="en-US"/>
        </w:rPr>
        <w:t xml:space="preserve">исполнителю фактически понесенных им расходов.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9.3. Исполнитель вправе отказаться от исполнения обязательств по настоящему договору при условии полного возмещения Заказчику убытков.</w:t>
      </w:r>
      <w:r/>
    </w:p>
    <w:p>
      <w:pPr>
        <w:jc w:val="both"/>
        <w:spacing w:after="0" w:line="240" w:lineRule="auto"/>
        <w:widowControl w:val="off"/>
        <w:rPr>
          <w:rFonts w:ascii="TimesNewRomanPSMT" w:hAnsi="TimesNewRomanPSMT" w:eastAsia="Calibri" w:cs="TimesNewRomanPSMT"/>
          <w:lang w:eastAsia="en-US"/>
        </w:rPr>
      </w:pPr>
      <w:r>
        <w:rPr>
          <w:rFonts w:ascii="TimesNewRomanPSMT" w:hAnsi="TimesNewRomanPSMT" w:eastAsia="Calibri" w:cs="TimesNewRomanPSMT"/>
          <w:lang w:eastAsia="en-US"/>
        </w:rPr>
        <w:t xml:space="preserve">9.4. В случае расторжения настоящего договора Исполнитель обязан вернуть предоставленные для исполнения настоящего договора документы.</w:t>
      </w:r>
      <w:r/>
    </w:p>
    <w:p>
      <w:pPr>
        <w:jc w:val="both"/>
        <w:spacing w:after="0" w:line="240" w:lineRule="auto"/>
        <w:widowControl w:val="off"/>
        <w:rPr>
          <w:rFonts w:ascii="TimesNewRomanPS-BoldMT" w:hAnsi="TimesNewRomanPS-BoldMT" w:eastAsia="Calibri" w:cs="TimesNewRomanPS-BoldMT"/>
          <w:b/>
          <w:bCs/>
          <w:lang w:eastAsia="en-US"/>
        </w:rPr>
      </w:pPr>
      <w:r>
        <w:rPr>
          <w:rFonts w:ascii="TimesNewRomanPS-BoldMT" w:hAnsi="TimesNewRomanPS-BoldMT" w:eastAsia="Calibri" w:cs="TimesNewRomanPS-BoldMT"/>
          <w:b/>
          <w:bCs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10. Третьи лица</w:t>
      </w:r>
      <w:r/>
    </w:p>
    <w:p>
      <w:pPr>
        <w:numPr>
          <w:ilvl w:val="1"/>
          <w:numId w:val="15"/>
        </w:numPr>
        <w:ind w:firstLine="720"/>
        <w:jc w:val="both"/>
        <w:spacing w:after="0" w:line="240" w:lineRule="auto"/>
        <w:widowControl w:val="off"/>
        <w:tabs>
          <w:tab w:val="left" w:pos="666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не создает и не ведет к возникновению, равно как и не имеет цели создать или привести к возникновению, каких-либо прав у третьих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лиц.</w:t>
      </w:r>
      <w:r/>
    </w:p>
    <w:p>
      <w:pPr>
        <w:numPr>
          <w:ilvl w:val="1"/>
          <w:numId w:val="15"/>
        </w:numPr>
        <w:ind w:firstLine="720"/>
        <w:jc w:val="both"/>
        <w:spacing w:after="0" w:line="240" w:lineRule="auto"/>
        <w:widowControl w:val="off"/>
        <w:tabs>
          <w:tab w:val="left" w:pos="66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Услуги, оказываемые Исполнителем, предназначены исключительно для Заказчика и не предн</w:t>
      </w:r>
      <w:r>
        <w:rPr>
          <w:rFonts w:ascii="Times New Roman" w:hAnsi="Times New Roman" w:eastAsia="Calibri"/>
          <w:lang w:eastAsia="en-US"/>
        </w:rPr>
        <w:t xml:space="preserve">азначены для использования в интересах третьей стороны. Ни одна из Сторон настоящего договора не вправе передавать или каким-либо иным образом уступать свои права по настоящему договору третьим лицам без письменного согласия на это второй Стороны договора.</w:t>
      </w:r>
      <w:r/>
    </w:p>
    <w:p>
      <w:pPr>
        <w:numPr>
          <w:ilvl w:val="1"/>
          <w:numId w:val="15"/>
        </w:numPr>
        <w:ind w:firstLine="720"/>
        <w:jc w:val="both"/>
        <w:spacing w:after="0" w:line="240" w:lineRule="auto"/>
        <w:widowControl w:val="off"/>
        <w:tabs>
          <w:tab w:val="left" w:pos="65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Исполнитель вправе привлекать субподрядчиков для оказания содействия Исполнителю при оказании услуг. В случае если указанные субподр</w:t>
      </w:r>
      <w:r>
        <w:rPr>
          <w:rFonts w:ascii="Times New Roman" w:hAnsi="Times New Roman" w:eastAsia="Calibri"/>
          <w:lang w:eastAsia="en-US"/>
        </w:rPr>
        <w:t xml:space="preserve">ядчики не являются аудиторскими организациями, входящими в одну сеть с Исполнителем, то прежде чем обращаться к их услугам, Исполнитель должен получить письменное согласие Заказчика, при этом Заказчик не должен без веских оснований отказывать Исполнителю в</w:t>
      </w:r>
      <w:r>
        <w:rPr>
          <w:rFonts w:ascii="Times New Roman" w:hAnsi="Times New Roman" w:eastAsia="Calibri"/>
          <w:lang w:eastAsia="en-US"/>
        </w:rPr>
        <w:t xml:space="preserve"> выдаче такого согласия или задерживать его выдачу. В случае привлечения субподрядчиков в соответствии с условиями настоящего пункта их работа будет считаться частью услуг, за которую Исполнитель несет ответственность для любых целей по условиям настоящего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11. Обстоятельства, не зависящие от воли Сторон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68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</w:t>
      </w:r>
      <w:r>
        <w:rPr>
          <w:rFonts w:ascii="Times New Roman" w:hAnsi="Times New Roman" w:eastAsia="Calibri"/>
          <w:lang w:eastAsia="en-US"/>
        </w:rPr>
        <w:t xml:space="preserve">оказалось невозможным вследствие возникновения обстоятельств непреодолимой силы (форс-мажор).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Под обстоятельствами непреодолимой силы (форс-мажор) подразумеваются: войны, наводнения,пожары,землетрясенияипрочиестихийныебедствия,забастовки,изменениядействующего законодательства или любые другие обстоятельства, на которые затронутая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ими Стор</w:t>
      </w:r>
      <w:r>
        <w:rPr>
          <w:rFonts w:ascii="Times New Roman" w:hAnsi="Times New Roman" w:eastAsia="Calibri"/>
          <w:lang w:eastAsia="en-US"/>
        </w:rPr>
        <w:t xml:space="preserve">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Сторон.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65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Сторона, не исполняющая обязательства по настоящему договору в силу возникновения обстоятельств непреодолимой силы, обязана в течение 5 рабочих дней с момента наступления подобных обст</w:t>
      </w:r>
      <w:r>
        <w:rPr>
          <w:rFonts w:ascii="Times New Roman" w:hAnsi="Times New Roman" w:eastAsia="Calibri"/>
          <w:lang w:eastAsia="en-US"/>
        </w:rPr>
        <w:t xml:space="preserve">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73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договору.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792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последствий.</w:t>
      </w:r>
      <w:r/>
    </w:p>
    <w:p>
      <w:pPr>
        <w:numPr>
          <w:ilvl w:val="1"/>
          <w:numId w:val="14"/>
        </w:numPr>
        <w:ind w:firstLine="720"/>
        <w:jc w:val="both"/>
        <w:spacing w:after="0" w:line="240" w:lineRule="auto"/>
        <w:widowControl w:val="off"/>
        <w:tabs>
          <w:tab w:val="left" w:pos="660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</w:t>
      </w:r>
      <w:r>
        <w:rPr>
          <w:rFonts w:ascii="Times New Roman" w:hAnsi="Times New Roman" w:eastAsia="Calibri"/>
          <w:lang w:eastAsia="en-US"/>
        </w:rPr>
        <w:t xml:space="preserve">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действия.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12. Прочие положения</w:t>
      </w:r>
      <w:r/>
    </w:p>
    <w:p>
      <w:pPr>
        <w:numPr>
          <w:ilvl w:val="1"/>
          <w:numId w:val="13"/>
        </w:numPr>
        <w:ind w:firstLine="720"/>
        <w:jc w:val="both"/>
        <w:spacing w:after="0" w:line="240" w:lineRule="auto"/>
        <w:widowControl w:val="off"/>
        <w:tabs>
          <w:tab w:val="left" w:pos="74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Заказчик обязуется не ссылаться на Исполнителя ни в каких материалах, кроме бухгалтерской отчетности Заказчика (аудит которой провел Исполнитель), без предварительного письменного согласия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Исполнителя.</w:t>
      </w:r>
      <w:r/>
    </w:p>
    <w:p>
      <w:pPr>
        <w:numPr>
          <w:ilvl w:val="1"/>
          <w:numId w:val="13"/>
        </w:numPr>
        <w:ind w:firstLine="720"/>
        <w:jc w:val="both"/>
        <w:spacing w:after="0" w:line="240" w:lineRule="auto"/>
        <w:widowControl w:val="off"/>
        <w:tabs>
          <w:tab w:val="left" w:pos="934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Окончательным в</w:t>
      </w:r>
      <w:r>
        <w:rPr>
          <w:rFonts w:ascii="Times New Roman" w:hAnsi="Times New Roman" w:eastAsia="Calibri"/>
          <w:lang w:eastAsia="en-US"/>
        </w:rPr>
        <w:t xml:space="preserve">ариантом проаудированной Исполнителем бухгалтерской отчетности будет та бухгалтерская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нести ответственности или обязательств за ошибки или неточности, которые могут возникнуть при воспроизведении указанной бухгалтерской отчетности в любой форме или на любом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носителе.</w:t>
      </w:r>
      <w:r/>
    </w:p>
    <w:p>
      <w:pPr>
        <w:numPr>
          <w:ilvl w:val="1"/>
          <w:numId w:val="13"/>
        </w:numPr>
        <w:ind w:firstLine="720"/>
        <w:jc w:val="both"/>
        <w:spacing w:after="0" w:line="240" w:lineRule="auto"/>
        <w:widowControl w:val="off"/>
        <w:tabs>
          <w:tab w:val="left" w:pos="700" w:leader="none"/>
        </w:tabs>
        <w:rPr>
          <w:rFonts w:ascii="Times New Roman" w:hAnsi="Times New Roman" w:eastAsia="Calibri"/>
          <w:lang w:val="en-US" w:eastAsia="en-US"/>
        </w:rPr>
      </w:pPr>
      <w:r>
        <w:rPr>
          <w:rFonts w:ascii="Times New Roman" w:hAnsi="Times New Roman" w:eastAsia="Calibri"/>
          <w:lang w:eastAsia="en-US"/>
        </w:rPr>
        <w:t xml:space="preserve">Заказчик имеет право опубликовать и/или распространить документ, который может включать, помимо проаудированной Исполнителем бухгалтерской отч</w:t>
      </w:r>
      <w:r>
        <w:rPr>
          <w:rFonts w:ascii="Times New Roman" w:hAnsi="Times New Roman" w:eastAsia="Calibri"/>
          <w:lang w:eastAsia="en-US"/>
        </w:rPr>
        <w:t xml:space="preserve">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</w:t>
      </w:r>
      <w:r>
        <w:rPr>
          <w:rFonts w:ascii="Times New Roman" w:hAnsi="Times New Roman" w:eastAsia="Calibri"/>
          <w:lang w:eastAsia="en-US"/>
        </w:rPr>
        <w:t xml:space="preserve">проаудированную</w:t>
      </w:r>
      <w:r>
        <w:rPr>
          <w:rFonts w:ascii="Times New Roman" w:hAnsi="Times New Roman" w:eastAsia="Calibri"/>
          <w:lang w:eastAsia="en-US"/>
        </w:rPr>
        <w:t xml:space="preserve"> Исполнителем бухгалтерскую (финансовую) от</w:t>
      </w:r>
      <w:r>
        <w:rPr>
          <w:rFonts w:ascii="Times New Roman" w:hAnsi="Times New Roman" w:eastAsia="Calibri"/>
          <w:lang w:eastAsia="en-US"/>
        </w:rPr>
        <w:t xml:space="preserve">четность Заказчика и выданное по ней аудиторское заключение, без предварительного письменного согласия Исполнителя, а информация в указанном документе Заказчика, по результатам ознакомления с ней Исполнителем, будет содержать существенные несоответствия с </w:t>
      </w:r>
      <w:r>
        <w:rPr>
          <w:rFonts w:ascii="Times New Roman" w:hAnsi="Times New Roman" w:eastAsia="Calibri"/>
          <w:lang w:eastAsia="en-US"/>
        </w:rPr>
        <w:t xml:space="preserve">проаудированной</w:t>
      </w:r>
      <w:r>
        <w:rPr>
          <w:rFonts w:ascii="Times New Roman" w:hAnsi="Times New Roman" w:eastAsia="Calibri"/>
          <w:lang w:eastAsia="en-US"/>
        </w:rPr>
        <w:t xml:space="preserve"> Исполнителем бухгалтерской отчетностью </w:t>
      </w:r>
      <w:r>
        <w:rPr>
          <w:rFonts w:ascii="Times New Roman" w:hAnsi="Times New Roman" w:eastAsia="Calibri"/>
          <w:lang w:val="en-US" w:eastAsia="en-US"/>
        </w:rPr>
        <w:t xml:space="preserve">Заказчика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или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существенные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искажения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val="en-US" w:eastAsia="en-US"/>
        </w:rPr>
        <w:t xml:space="preserve">фактов</w:t>
      </w:r>
      <w:r>
        <w:rPr>
          <w:rFonts w:ascii="Times New Roman" w:hAnsi="Times New Roman" w:eastAsia="Calibri"/>
          <w:lang w:val="en-US" w:eastAsia="en-US"/>
        </w:rPr>
        <w:t xml:space="preserve">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13. Уведомления</w:t>
      </w:r>
      <w:r/>
    </w:p>
    <w:p>
      <w:pPr>
        <w:numPr>
          <w:ilvl w:val="1"/>
          <w:numId w:val="12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Все уведомления в отношении настоящего договора, в том числе связанные с его изменением или расторжением, должны направляться в письменной</w:t>
      </w:r>
      <w:r>
        <w:rPr>
          <w:rFonts w:ascii="Times New Roman" w:hAnsi="Times New Roman" w:eastAsia="Calibri"/>
          <w:lang w:eastAsia="en-US"/>
        </w:rPr>
        <w:t xml:space="preserve"> форме. Любое уведомление, направляемое одной из Сторон другой Стороне, имеет юридическую силу только в том случае, если оно направлено по адресу, указанному в договоре. Уведомление может быть вручено лично или направлено заказным письмом и будет считаться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полученным:</w:t>
      </w:r>
      <w:r/>
    </w:p>
    <w:p>
      <w:pPr>
        <w:numPr>
          <w:ilvl w:val="2"/>
          <w:numId w:val="12"/>
        </w:numPr>
        <w:ind w:firstLine="720"/>
        <w:jc w:val="both"/>
        <w:spacing w:after="0" w:line="240" w:lineRule="auto"/>
        <w:widowControl w:val="off"/>
        <w:tabs>
          <w:tab w:val="left" w:pos="825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при вручении лично – на дату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вручения;</w:t>
      </w:r>
      <w:r/>
    </w:p>
    <w:p>
      <w:pPr>
        <w:numPr>
          <w:ilvl w:val="2"/>
          <w:numId w:val="12"/>
        </w:numPr>
        <w:ind w:firstLine="720"/>
        <w:jc w:val="both"/>
        <w:spacing w:after="0" w:line="240" w:lineRule="auto"/>
        <w:widowControl w:val="off"/>
        <w:tabs>
          <w:tab w:val="left" w:pos="848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при отправке заказным письмом – на дату, указанную в квитанции, подтверждающей доставку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соответствующего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почтового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отправления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организацией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связи.</w:t>
      </w:r>
      <w:r/>
    </w:p>
    <w:p>
      <w:pPr>
        <w:numPr>
          <w:ilvl w:val="1"/>
          <w:numId w:val="12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 Стороны вправе осуществлять обмен информацией и документами, вести рабочую переписку по вопросам, связанным с исполнением настоящего договора, направлять результ</w:t>
      </w:r>
      <w:r>
        <w:rPr>
          <w:rFonts w:ascii="Times New Roman" w:hAnsi="Times New Roman" w:eastAsia="Calibri"/>
          <w:lang w:eastAsia="en-US"/>
        </w:rPr>
        <w:t xml:space="preserve">аты услуг, акты об оказании услуг и иные документы, касающиеся настоящего договора, с помощью корпоративных средств электронной и телефонной связи. Стороны обязуются отправлять электронные сообщения только путем использования принадлежащих им корпоративных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доменов.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14. Применимое право и порядок разрешения споров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14.1 Настоящий договор подлежит толкованию, исполнению и регулированию в соответствии с законодательством Российской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Федерации.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14.2. Споры, возникающие при исполнении настоящего договора, разрешаются путем переговоров, а при невозможности достичь соглашения в течение [</w:t>
      </w:r>
      <w:r>
        <w:rPr>
          <w:rFonts w:ascii="Times New Roman" w:hAnsi="Times New Roman"/>
          <w:i/>
          <w:lang w:eastAsia="en-US"/>
        </w:rPr>
        <w:t xml:space="preserve">1</w:t>
      </w:r>
      <w:r>
        <w:rPr>
          <w:rFonts w:ascii="Times New Roman" w:hAnsi="Times New Roman"/>
          <w:lang w:eastAsia="en-US"/>
        </w:rPr>
        <w:t xml:space="preserve">] месяца с момента получения одной из Сторон предложения другой Стороны об урегулировании спора – в судебном порядке по месту нахождения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 xml:space="preserve">ответчика.</w:t>
      </w:r>
      <w:r/>
    </w:p>
    <w:p>
      <w:pPr>
        <w:ind w:firstLine="720"/>
        <w:jc w:val="both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15. Заключительные положения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717" w:leader="none"/>
          <w:tab w:val="left" w:pos="6405" w:leader="none"/>
        </w:tabs>
        <w:rPr>
          <w:rFonts w:ascii="Times New Roman" w:hAnsi="Times New Roman" w:eastAsia="Calibri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определяет полное соглашение и понимание между Сторонами настоящего дого</w:t>
      </w:r>
      <w:r>
        <w:rPr>
          <w:rFonts w:ascii="Times New Roman" w:hAnsi="Times New Roman" w:eastAsia="Calibri"/>
          <w:lang w:eastAsia="en-US"/>
        </w:rPr>
        <w:t xml:space="preserve">вора относительно предоставляемых услуг. Договор считается продленным на следующий годичный срок, если не одна из сторон, за месяц до окончания договора, не сообщит в письменной форме другой стороне, о намерении прекратить отношения по настоящему договору.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71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заменяет собой все предыдущие договоренности и соглашения между Сторонами, касающиеся их взаимоотношений в связи с настоящим договором (любые такие предыдущие договоренности и соглашения перестают быть действительными и теряют силу)</w:t>
      </w:r>
      <w:r>
        <w:rPr>
          <w:rFonts w:ascii="Times New Roman" w:hAnsi="Times New Roman"/>
          <w:lang w:eastAsia="en-US"/>
        </w:rPr>
        <w:t xml:space="preserve">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767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По соглашению Сторон Исполнитель может оказывать дополнительные услуги, связанные с предметом настоящего договора. Такое соглашение должно быть оформлено либо в виде отдельного </w:t>
      </w:r>
      <w:r>
        <w:rPr>
          <w:rFonts w:ascii="Times New Roman" w:hAnsi="Times New Roman" w:eastAsia="Calibri"/>
          <w:lang w:eastAsia="en-US"/>
        </w:rPr>
        <w:t xml:space="preserve">договора,</w:t>
      </w:r>
      <w:r>
        <w:rPr>
          <w:rFonts w:ascii="Times New Roman" w:hAnsi="Times New Roman" w:eastAsia="Calibri"/>
          <w:lang w:eastAsia="en-US"/>
        </w:rPr>
        <w:t xml:space="preserve"> либо в виде дополнительного соглашения к настоящему договору, которое должно содержать перечень дополнительных услуг, порядок, сроки их оказания и размер вознаграждения за оказание дополнительных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услуг.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81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 случае изменения реквизитов какой-либо из Сторон настоящего договора, она обязана уведомить вторую Сторону об этих изменениях в трехдневный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срок.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813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Во всем, что не урегулировано настоящим договором, стороны руководствуются действующим законодательством Российской</w:t>
      </w:r>
      <w:r>
        <w:rPr>
          <w:rFonts w:ascii="Times New Roman" w:hAnsi="Times New Roman" w:eastAsia="Calibri"/>
          <w:lang w:eastAsia="en-US"/>
        </w:rPr>
        <w:t xml:space="preserve"> </w:t>
      </w:r>
      <w:r>
        <w:rPr>
          <w:rFonts w:ascii="Times New Roman" w:hAnsi="Times New Roman" w:eastAsia="Calibri"/>
          <w:lang w:eastAsia="en-US"/>
        </w:rPr>
        <w:t xml:space="preserve">Федерации.</w:t>
      </w:r>
      <w:r/>
    </w:p>
    <w:p>
      <w:pPr>
        <w:numPr>
          <w:ilvl w:val="1"/>
          <w:numId w:val="11"/>
        </w:numPr>
        <w:ind w:firstLine="720"/>
        <w:jc w:val="both"/>
        <w:spacing w:after="0" w:line="240" w:lineRule="auto"/>
        <w:widowControl w:val="off"/>
        <w:tabs>
          <w:tab w:val="left" w:pos="651" w:leader="none"/>
        </w:tabs>
        <w:rPr>
          <w:rFonts w:ascii="Times New Roman" w:hAnsi="Times New Roman"/>
          <w:lang w:eastAsia="en-US"/>
        </w:rPr>
      </w:pPr>
      <w:r>
        <w:rPr>
          <w:rFonts w:ascii="Times New Roman" w:hAnsi="Times New Roman" w:eastAsia="Calibri"/>
          <w:lang w:eastAsia="en-US"/>
        </w:rPr>
        <w:t xml:space="preserve">Настоящий договор заключен в двух экземплярах, имеющих равную юридическую силу, по одному для каждой Стороны.</w:t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  <w:t xml:space="preserve">ЮРИДИЧЕСКИЕ АДРЕСА И БАНКОВСКИЕ РЕКВИЗИТЫ СТОРОН: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/>
          <w:b/>
          <w:lang w:eastAsia="en-US"/>
        </w:rPr>
      </w:pPr>
      <w:r>
        <w:rPr>
          <w:rFonts w:ascii="Times New Roman" w:hAnsi="Times New Roman" w:eastAsia="Calibri"/>
          <w:b/>
          <w:lang w:eastAsia="en-US"/>
        </w:rPr>
      </w:r>
      <w:r/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57"/>
        <w:gridCol w:w="5499"/>
      </w:tblGrid>
      <w:tr>
        <w:trPr/>
        <w:tc>
          <w:tcPr>
            <w:tcW w:w="4957" w:type="dxa"/>
            <w:textDirection w:val="lrTb"/>
            <w:noWrap w:val="false"/>
          </w:tcPr>
          <w:p>
            <w:pPr>
              <w:keepNext/>
              <w:spacing w:after="0" w:line="240" w:lineRule="auto"/>
              <w:tabs>
                <w:tab w:val="center" w:pos="540" w:leader="none"/>
                <w:tab w:val="left" w:pos="975" w:leader="none"/>
              </w:tabs>
              <w:rPr>
                <w:rFonts w:ascii="Times New Roman" w:hAnsi="Times New Roman"/>
                <w:b/>
                <w:bCs/>
                <w:u w:val="single"/>
              </w:rPr>
              <w:outlineLvl w:val="1"/>
            </w:pPr>
            <w:r>
              <w:rPr>
                <w:rFonts w:ascii="Times New Roman" w:hAnsi="Times New Roman"/>
                <w:b/>
                <w:bCs/>
                <w:u w:val="single"/>
              </w:rPr>
              <w:t xml:space="preserve">Исполнитель:</w:t>
            </w:r>
            <w:r/>
          </w:p>
        </w:tc>
        <w:tc>
          <w:tcPr>
            <w:tcW w:w="549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975" w:leader="none"/>
              </w:tabs>
              <w:rPr>
                <w:rFonts w:ascii="Times New Roman" w:hAnsi="Times New Roman" w:eastAsia="Calibri"/>
                <w:b/>
                <w:bCs/>
                <w:u w:val="single"/>
                <w:lang w:val="en-US" w:eastAsia="en-US"/>
              </w:rPr>
            </w:pPr>
            <w:r>
              <w:rPr>
                <w:rFonts w:ascii="Times New Roman" w:hAnsi="Times New Roman" w:eastAsia="Calibri"/>
                <w:b/>
                <w:u w:val="single"/>
                <w:lang w:val="en-US" w:eastAsia="en-US"/>
              </w:rPr>
              <w:t xml:space="preserve">Заказчик</w:t>
            </w:r>
            <w:r>
              <w:rPr>
                <w:rFonts w:ascii="Times New Roman" w:hAnsi="Times New Roman" w:eastAsia="Calibri"/>
                <w:b/>
                <w:bCs/>
                <w:u w:val="single"/>
                <w:lang w:val="en-US" w:eastAsia="en-US"/>
              </w:rPr>
              <w:t xml:space="preserve">:</w:t>
            </w:r>
            <w:r/>
          </w:p>
        </w:tc>
      </w:tr>
      <w:tr>
        <w:trPr/>
        <w:tc>
          <w:tcPr>
            <w:tcW w:w="4957" w:type="dxa"/>
            <w:textDirection w:val="lrTb"/>
            <w:noWrap w:val="false"/>
          </w:tcPr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/>
          </w:p>
          <w:p>
            <w:pPr>
              <w:ind w:left="-85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color w:val="ff0000"/>
                <w:lang w:val="en-US" w:eastAsia="en-US"/>
              </w:rPr>
            </w:pPr>
            <w:r>
              <w:rPr>
                <w:rFonts w:ascii="Times New Roman" w:hAnsi="Times New Roman" w:eastAsia="Calibri"/>
                <w:lang w:val="en-US" w:eastAsia="en-US"/>
              </w:rPr>
              <w:t xml:space="preserve">_____________________ / /</w:t>
            </w:r>
            <w:r/>
          </w:p>
        </w:tc>
        <w:tc>
          <w:tcPr>
            <w:tcW w:w="549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u w:val="single"/>
                <w:lang w:eastAsia="en-US"/>
              </w:rPr>
            </w:pPr>
            <w:r>
              <w:rPr>
                <w:rFonts w:ascii="Times New Roman" w:hAnsi="Times New Roman" w:eastAsia="Calibri"/>
                <w:u w:val="single"/>
                <w:lang w:eastAsia="en-US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/>
                <w:u w:val="single"/>
                <w:lang w:eastAsia="en-US"/>
              </w:rPr>
            </w:pPr>
            <w:r>
              <w:rPr>
                <w:rFonts w:ascii="Times New Roman" w:hAnsi="Times New Roman" w:eastAsia="Calibri"/>
                <w:u w:val="single"/>
                <w:lang w:eastAsia="en-US"/>
              </w:rPr>
            </w:r>
            <w:r/>
          </w:p>
          <w:p>
            <w:pPr>
              <w:ind w:left="33"/>
              <w:jc w:val="both"/>
              <w:spacing w:after="0" w:line="240" w:lineRule="auto"/>
              <w:widowControl w:val="off"/>
              <w:tabs>
                <w:tab w:val="left" w:pos="975" w:leader="none"/>
                <w:tab w:val="left" w:pos="1300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</w:r>
            <w:r/>
          </w:p>
          <w:p>
            <w:pPr>
              <w:ind w:left="33"/>
              <w:jc w:val="both"/>
              <w:spacing w:after="0" w:line="240" w:lineRule="auto"/>
              <w:widowControl w:val="off"/>
              <w:tabs>
                <w:tab w:val="left" w:pos="975" w:leader="none"/>
                <w:tab w:val="left" w:pos="1300" w:leader="none"/>
              </w:tabs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 xml:space="preserve">___________________  / / </w:t>
            </w:r>
            <w:r/>
          </w:p>
        </w:tc>
      </w:tr>
    </w:tbl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firstLine="720"/>
        <w:jc w:val="center"/>
        <w:spacing w:after="0" w:line="240" w:lineRule="auto"/>
        <w:widowControl w:val="off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20603050405020304"/>
  </w:font>
  <w:font w:name="TimesNewRomanPSMT">
    <w:panose1 w:val="02020603050405020304"/>
  </w:font>
  <w:font w:name="Arial Black">
    <w:panose1 w:val="020B0A04020102020204"/>
  </w:font>
  <w:font w:name="Symbol">
    <w:panose1 w:val="05050102010706020507"/>
  </w:font>
  <w:font w:name="SimHei">
    <w:panose1 w:val="02010609060101010101"/>
  </w:font>
  <w:font w:name="Cambria">
    <w:panose1 w:val="02040503050406030204"/>
  </w:font>
  <w:font w:name="Arial Unicode MS">
    <w:panose1 w:val="020B0604020202020204"/>
  </w:font>
  <w:font w:name="Tahoma">
    <w:panose1 w:val="020B0604030504040204"/>
  </w:font>
  <w:font w:name="Wingdings">
    <w:panose1 w:val="05000000000000000000"/>
  </w:font>
  <w:font w:name="Arial Narrow">
    <w:panose1 w:val="020B0606020202030204"/>
  </w:font>
  <w:font w:name="Courier New">
    <w:panose1 w:val="02070309020205020404"/>
  </w:font>
  <w:font w:name="Times New Roman">
    <w:panose1 w:val="02020603050405020304"/>
  </w:font>
  <w:font w:name="Verdana">
    <w:panose1 w:val="020B060403050404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4" w:hanging="509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0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4" w:hanging="456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56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104" w:hanging="612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720"/>
      </w:pPr>
      <w:rPr>
        <w:rFonts w:hint="default"/>
      </w:rPr>
    </w:lvl>
  </w:abstractNum>
  <w:abstractNum w:abstractNumId="6">
    <w:multiLevelType w:val="hybridMultilevel"/>
    <w:lvl w:ilvl="0">
      <w:start w:val="15"/>
      <w:numFmt w:val="decimal"/>
      <w:isLgl w:val="false"/>
      <w:suff w:val="tab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96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636"/>
      </w:pPr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524" w:hanging="42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60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4" w:hanging="462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6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pStyle w:val="886"/>
      <w:isLgl w:val="false"/>
      <w:suff w:val="tab"/>
      <w:lvlText w:val="ЧАСТЬ %1."/>
      <w:lvlJc w:val="left"/>
      <w:pPr>
        <w:ind w:left="720" w:hanging="72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pStyle w:val="885"/>
      <w:isLgl w:val="false"/>
      <w:suff w:val="tab"/>
      <w:lvlText w:val="РАЗДЕЛ %1.%2"/>
      <w:lvlJc w:val="left"/>
      <w:pPr>
        <w:ind w:left="3600" w:hanging="720"/>
        <w:tabs>
          <w:tab w:val="num" w:pos="43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24" w:hanging="420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77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360"/>
        <w:tabs>
          <w:tab w:val="num" w:pos="420" w:leader="none"/>
        </w:tabs>
      </w:pPr>
      <w:rPr>
        <w:rFonts w:hint="default"/>
        <w:b w:val="0"/>
        <w:i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  <w:tabs>
          <w:tab w:val="num" w:pos="11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  <w:tabs>
          <w:tab w:val="num" w:pos="18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  <w:tabs>
          <w:tab w:val="num" w:pos="25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  <w:tabs>
          <w:tab w:val="num" w:pos="33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  <w:tabs>
          <w:tab w:val="num" w:pos="40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  <w:tabs>
          <w:tab w:val="num" w:pos="47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  <w:tabs>
          <w:tab w:val="num" w:pos="54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  <w:tabs>
          <w:tab w:val="num" w:pos="61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13" w:hanging="41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586"/>
      </w:pPr>
      <w:rPr>
        <w:rFonts w:hint="default"/>
      </w:rPr>
    </w:lvl>
  </w:abstractNum>
  <w:abstractNum w:abstractNumId="17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4" w:hanging="562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6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  <w:rPr>
        <w:rFonts w:hint="eastAsia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eastAsia" w:ascii="SimHei" w:hAnsi="SimHei" w:eastAsia="SimHe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04" w:hanging="440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440"/>
      </w:pPr>
      <w:rPr>
        <w:rFonts w:hint="default"/>
      </w:r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2">
      <w:start w:val="1"/>
      <w:numFmt w:val="bullet"/>
      <w:isLgl w:val="false"/>
      <w:suff w:val="tab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991" w:hanging="557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513" w:hanging="41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513" w:hanging="410"/>
      </w:pPr>
      <w:rPr>
        <w:rFonts w:hint="default" w:ascii="Times New Roman" w:hAnsi="Times New Roman" w:eastAsia="Times New Roman"/>
        <w:spacing w:val="-3"/>
        <w:sz w:val="24"/>
        <w:szCs w:val="24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0" w:firstLine="0"/>
      </w:pPr>
      <w:rPr>
        <w:rFonts w:hint="default" w:ascii="Times New Roman" w:hAnsi="Times New Roman" w:eastAsia="Times New Roman"/>
        <w:spacing w:val="0"/>
        <w:sz w:val="24"/>
        <w:szCs w:val="24"/>
      </w:rPr>
    </w:lvl>
    <w:lvl w:ilvl="3">
      <w:start w:val="1"/>
      <w:numFmt w:val="bullet"/>
      <w:isLgl w:val="false"/>
      <w:suff w:val="tab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9"/>
  </w:num>
  <w:num w:numId="5">
    <w:abstractNumId w:val="18"/>
  </w:num>
  <w:num w:numId="6">
    <w:abstractNumId w:val="3"/>
  </w:num>
  <w:num w:numId="7">
    <w:abstractNumId w:val="20"/>
  </w:num>
  <w:num w:numId="8">
    <w:abstractNumId w:val="10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12"/>
  </w:num>
  <w:num w:numId="18">
    <w:abstractNumId w:val="1"/>
  </w:num>
  <w:num w:numId="19">
    <w:abstractNumId w:val="0"/>
  </w:num>
  <w:num w:numId="20">
    <w:abstractNumId w:val="2"/>
  </w:num>
  <w:num w:numId="21">
    <w:abstractNumId w:val="14"/>
  </w:num>
  <w:num w:numId="22">
    <w:abstractNumId w:val="9"/>
  </w:num>
  <w:num w:numId="23">
    <w:abstractNumId w:val="2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6 Char"/>
    <w:basedOn w:val="834"/>
    <w:link w:val="830"/>
    <w:uiPriority w:val="9"/>
    <w:rPr>
      <w:rFonts w:ascii="Arial" w:hAnsi="Arial" w:eastAsia="Arial" w:cs="Arial"/>
      <w:b/>
      <w:bCs/>
      <w:sz w:val="22"/>
      <w:szCs w:val="22"/>
    </w:rPr>
  </w:style>
  <w:style w:type="character" w:styleId="689">
    <w:name w:val="Heading 7 Char"/>
    <w:basedOn w:val="834"/>
    <w:link w:val="8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8 Char"/>
    <w:basedOn w:val="834"/>
    <w:link w:val="832"/>
    <w:uiPriority w:val="9"/>
    <w:rPr>
      <w:rFonts w:ascii="Arial" w:hAnsi="Arial" w:eastAsia="Arial" w:cs="Arial"/>
      <w:i/>
      <w:iCs/>
      <w:sz w:val="22"/>
      <w:szCs w:val="22"/>
    </w:rPr>
  </w:style>
  <w:style w:type="character" w:styleId="691">
    <w:name w:val="Heading 9 Char"/>
    <w:basedOn w:val="834"/>
    <w:link w:val="833"/>
    <w:uiPriority w:val="9"/>
    <w:rPr>
      <w:rFonts w:ascii="Arial" w:hAnsi="Arial" w:eastAsia="Arial" w:cs="Arial"/>
      <w:i/>
      <w:iCs/>
      <w:sz w:val="21"/>
      <w:szCs w:val="21"/>
    </w:rPr>
  </w:style>
  <w:style w:type="character" w:styleId="692">
    <w:name w:val="Title Char"/>
    <w:basedOn w:val="834"/>
    <w:link w:val="851"/>
    <w:uiPriority w:val="10"/>
    <w:rPr>
      <w:sz w:val="48"/>
      <w:szCs w:val="48"/>
    </w:rPr>
  </w:style>
  <w:style w:type="character" w:styleId="693">
    <w:name w:val="Quote Char"/>
    <w:link w:val="854"/>
    <w:uiPriority w:val="29"/>
    <w:rPr>
      <w:i/>
    </w:rPr>
  </w:style>
  <w:style w:type="character" w:styleId="694">
    <w:name w:val="Intense Quote Char"/>
    <w:link w:val="856"/>
    <w:uiPriority w:val="30"/>
    <w:rPr>
      <w:i/>
    </w:rPr>
  </w:style>
  <w:style w:type="paragraph" w:styleId="695">
    <w:name w:val="Caption"/>
    <w:basedOn w:val="824"/>
    <w:next w:val="8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696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5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6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7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8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9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0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9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0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1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2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3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4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Footnote Text Char"/>
    <w:link w:val="862"/>
    <w:uiPriority w:val="99"/>
    <w:rPr>
      <w:sz w:val="18"/>
    </w:rPr>
  </w:style>
  <w:style w:type="character" w:styleId="822">
    <w:name w:val="Endnote Text Char"/>
    <w:link w:val="865"/>
    <w:uiPriority w:val="99"/>
    <w:rPr>
      <w:sz w:val="20"/>
    </w:rPr>
  </w:style>
  <w:style w:type="character" w:styleId="823">
    <w:name w:val="endnote reference"/>
    <w:basedOn w:val="834"/>
    <w:uiPriority w:val="99"/>
    <w:semiHidden/>
    <w:unhideWhenUsed/>
    <w:rPr>
      <w:vertAlign w:val="superscript"/>
    </w:rPr>
  </w:style>
  <w:style w:type="paragraph" w:styleId="824" w:default="1">
    <w:name w:val="Normal"/>
    <w:qFormat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25">
    <w:name w:val="Heading 1"/>
    <w:basedOn w:val="824"/>
    <w:next w:val="824"/>
    <w:link w:val="837"/>
    <w:qFormat/>
    <w:pPr>
      <w:jc w:val="center"/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826">
    <w:name w:val="Heading 2"/>
    <w:basedOn w:val="824"/>
    <w:next w:val="824"/>
    <w:link w:val="838"/>
    <w:qFormat/>
    <w:pPr>
      <w:ind w:right="-6672"/>
      <w:jc w:val="center"/>
      <w:keepNext/>
      <w:spacing w:after="0" w:line="240" w:lineRule="auto"/>
      <w:outlineLvl w:val="1"/>
    </w:pPr>
    <w:rPr>
      <w:rFonts w:ascii="Times New Roman" w:hAnsi="Times New Roman"/>
      <w:sz w:val="28"/>
      <w:szCs w:val="24"/>
    </w:rPr>
  </w:style>
  <w:style w:type="paragraph" w:styleId="827">
    <w:name w:val="Heading 3"/>
    <w:basedOn w:val="824"/>
    <w:next w:val="824"/>
    <w:link w:val="839"/>
    <w:qFormat/>
    <w:pPr>
      <w:keepNext/>
      <w:spacing w:before="240" w:after="60" w:line="240" w:lineRule="auto"/>
      <w:widowControl w:val="off"/>
      <w:outlineLvl w:val="2"/>
    </w:pPr>
    <w:rPr>
      <w:rFonts w:ascii="Arial" w:hAnsi="Arial" w:cs="Arial"/>
      <w:b/>
      <w:bCs/>
      <w:sz w:val="26"/>
      <w:szCs w:val="26"/>
    </w:rPr>
  </w:style>
  <w:style w:type="paragraph" w:styleId="828">
    <w:name w:val="Heading 4"/>
    <w:basedOn w:val="824"/>
    <w:next w:val="824"/>
    <w:link w:val="840"/>
    <w:qFormat/>
    <w:pPr>
      <w:keepNext/>
      <w:spacing w:before="240" w:after="60" w:line="240" w:lineRule="auto"/>
      <w:widowControl w:val="off"/>
      <w:outlineLvl w:val="3"/>
    </w:pPr>
    <w:rPr>
      <w:rFonts w:ascii="Times New Roman" w:hAnsi="Times New Roman"/>
      <w:b/>
      <w:bCs/>
      <w:sz w:val="28"/>
      <w:szCs w:val="28"/>
    </w:rPr>
  </w:style>
  <w:style w:type="paragraph" w:styleId="829">
    <w:name w:val="Heading 5"/>
    <w:basedOn w:val="824"/>
    <w:next w:val="824"/>
    <w:link w:val="841"/>
    <w:qFormat/>
    <w:pPr>
      <w:spacing w:before="240" w:after="60" w:line="240" w:lineRule="auto"/>
      <w:widowControl w:val="off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30">
    <w:name w:val="Heading 6"/>
    <w:basedOn w:val="824"/>
    <w:next w:val="824"/>
    <w:link w:val="84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831">
    <w:name w:val="Heading 7"/>
    <w:basedOn w:val="824"/>
    <w:next w:val="824"/>
    <w:link w:val="84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832">
    <w:name w:val="Heading 8"/>
    <w:basedOn w:val="824"/>
    <w:next w:val="824"/>
    <w:link w:val="84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833">
    <w:name w:val="Heading 9"/>
    <w:basedOn w:val="824"/>
    <w:next w:val="824"/>
    <w:link w:val="84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 w:customStyle="1">
    <w:name w:val="Заголовок 1 Знак"/>
    <w:basedOn w:val="834"/>
    <w:link w:val="82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38" w:customStyle="1">
    <w:name w:val="Заголовок 2 Знак"/>
    <w:basedOn w:val="834"/>
    <w:link w:val="82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839" w:customStyle="1">
    <w:name w:val="Заголовок 3 Знак"/>
    <w:basedOn w:val="834"/>
    <w:link w:val="82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840" w:customStyle="1">
    <w:name w:val="Заголовок 4 Знак"/>
    <w:basedOn w:val="834"/>
    <w:link w:val="828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841" w:customStyle="1">
    <w:name w:val="Заголовок 5 Знак"/>
    <w:basedOn w:val="834"/>
    <w:link w:val="829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42" w:customStyle="1">
    <w:name w:val="Заголовок 6 Знак"/>
    <w:basedOn w:val="834"/>
    <w:link w:val="830"/>
    <w:uiPriority w:val="9"/>
    <w:rPr>
      <w:rFonts w:ascii="Arial" w:hAnsi="Arial" w:eastAsia="Arial" w:cs="Arial"/>
      <w:b/>
      <w:bCs/>
      <w:lang w:eastAsia="ru-RU"/>
    </w:rPr>
  </w:style>
  <w:style w:type="character" w:styleId="843" w:customStyle="1">
    <w:name w:val="Заголовок 7 Знак"/>
    <w:basedOn w:val="834"/>
    <w:link w:val="831"/>
    <w:uiPriority w:val="9"/>
    <w:rPr>
      <w:rFonts w:ascii="Arial" w:hAnsi="Arial" w:eastAsia="Arial" w:cs="Arial"/>
      <w:b/>
      <w:bCs/>
      <w:i/>
      <w:iCs/>
      <w:lang w:eastAsia="ru-RU"/>
    </w:rPr>
  </w:style>
  <w:style w:type="character" w:styleId="844" w:customStyle="1">
    <w:name w:val="Заголовок 8 Знак"/>
    <w:basedOn w:val="834"/>
    <w:link w:val="832"/>
    <w:uiPriority w:val="9"/>
    <w:rPr>
      <w:rFonts w:ascii="Arial" w:hAnsi="Arial" w:eastAsia="Arial" w:cs="Arial"/>
      <w:i/>
      <w:iCs/>
      <w:lang w:eastAsia="ru-RU"/>
    </w:rPr>
  </w:style>
  <w:style w:type="character" w:styleId="845" w:customStyle="1">
    <w:name w:val="Заголовок 9 Знак"/>
    <w:basedOn w:val="834"/>
    <w:link w:val="833"/>
    <w:uiPriority w:val="9"/>
    <w:rPr>
      <w:rFonts w:ascii="Arial" w:hAnsi="Arial" w:eastAsia="Arial" w:cs="Arial"/>
      <w:i/>
      <w:iCs/>
      <w:sz w:val="21"/>
      <w:szCs w:val="21"/>
      <w:lang w:eastAsia="ru-RU"/>
    </w:rPr>
  </w:style>
  <w:style w:type="character" w:styleId="846" w:customStyle="1">
    <w:name w:val="Heading 1 Char"/>
    <w:basedOn w:val="834"/>
    <w:uiPriority w:val="9"/>
    <w:rPr>
      <w:rFonts w:ascii="Arial" w:hAnsi="Arial" w:eastAsia="Arial" w:cs="Arial"/>
      <w:sz w:val="40"/>
      <w:szCs w:val="40"/>
    </w:rPr>
  </w:style>
  <w:style w:type="character" w:styleId="847" w:customStyle="1">
    <w:name w:val="Heading 2 Char"/>
    <w:basedOn w:val="834"/>
    <w:uiPriority w:val="9"/>
    <w:rPr>
      <w:rFonts w:ascii="Arial" w:hAnsi="Arial" w:eastAsia="Arial" w:cs="Arial"/>
      <w:sz w:val="34"/>
    </w:rPr>
  </w:style>
  <w:style w:type="character" w:styleId="848" w:customStyle="1">
    <w:name w:val="Heading 3 Char"/>
    <w:basedOn w:val="834"/>
    <w:uiPriority w:val="9"/>
    <w:rPr>
      <w:rFonts w:ascii="Arial" w:hAnsi="Arial" w:eastAsia="Arial" w:cs="Arial"/>
      <w:sz w:val="30"/>
      <w:szCs w:val="30"/>
    </w:rPr>
  </w:style>
  <w:style w:type="character" w:styleId="849" w:customStyle="1">
    <w:name w:val="Heading 4 Char"/>
    <w:basedOn w:val="834"/>
    <w:uiPriority w:val="9"/>
    <w:rPr>
      <w:rFonts w:ascii="Arial" w:hAnsi="Arial" w:eastAsia="Arial" w:cs="Arial"/>
      <w:b/>
      <w:bCs/>
      <w:sz w:val="26"/>
      <w:szCs w:val="26"/>
    </w:rPr>
  </w:style>
  <w:style w:type="character" w:styleId="850" w:customStyle="1">
    <w:name w:val="Heading 5 Char"/>
    <w:basedOn w:val="834"/>
    <w:uiPriority w:val="9"/>
    <w:rPr>
      <w:rFonts w:ascii="Arial" w:hAnsi="Arial" w:eastAsia="Arial" w:cs="Arial"/>
      <w:b/>
      <w:bCs/>
      <w:sz w:val="24"/>
      <w:szCs w:val="24"/>
    </w:rPr>
  </w:style>
  <w:style w:type="paragraph" w:styleId="851">
    <w:name w:val="Title"/>
    <w:basedOn w:val="824"/>
    <w:next w:val="824"/>
    <w:link w:val="852"/>
    <w:uiPriority w:val="10"/>
    <w:qFormat/>
    <w:pPr>
      <w:contextualSpacing/>
      <w:spacing w:before="300"/>
    </w:pPr>
    <w:rPr>
      <w:sz w:val="48"/>
      <w:szCs w:val="48"/>
    </w:rPr>
  </w:style>
  <w:style w:type="character" w:styleId="852" w:customStyle="1">
    <w:name w:val="Заголовок Знак"/>
    <w:basedOn w:val="834"/>
    <w:link w:val="851"/>
    <w:uiPriority w:val="10"/>
    <w:rPr>
      <w:rFonts w:ascii="Calibri" w:hAnsi="Calibri" w:eastAsia="Times New Roman" w:cs="Times New Roman"/>
      <w:sz w:val="48"/>
      <w:szCs w:val="48"/>
      <w:lang w:eastAsia="ru-RU"/>
    </w:rPr>
  </w:style>
  <w:style w:type="character" w:styleId="853" w:customStyle="1">
    <w:name w:val="Subtitle Char"/>
    <w:basedOn w:val="834"/>
    <w:uiPriority w:val="11"/>
    <w:rPr>
      <w:sz w:val="24"/>
      <w:szCs w:val="24"/>
    </w:rPr>
  </w:style>
  <w:style w:type="paragraph" w:styleId="854">
    <w:name w:val="Quote"/>
    <w:basedOn w:val="824"/>
    <w:next w:val="824"/>
    <w:link w:val="855"/>
    <w:uiPriority w:val="29"/>
    <w:qFormat/>
    <w:pPr>
      <w:ind w:left="720" w:right="720"/>
    </w:pPr>
    <w:rPr>
      <w:i/>
    </w:rPr>
  </w:style>
  <w:style w:type="character" w:styleId="855" w:customStyle="1">
    <w:name w:val="Цитата 2 Знак"/>
    <w:basedOn w:val="834"/>
    <w:link w:val="854"/>
    <w:uiPriority w:val="29"/>
    <w:rPr>
      <w:rFonts w:ascii="Calibri" w:hAnsi="Calibri" w:eastAsia="Times New Roman" w:cs="Times New Roman"/>
      <w:i/>
      <w:lang w:eastAsia="ru-RU"/>
    </w:rPr>
  </w:style>
  <w:style w:type="paragraph" w:styleId="856">
    <w:name w:val="Intense Quote"/>
    <w:basedOn w:val="824"/>
    <w:next w:val="824"/>
    <w:link w:val="8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7" w:customStyle="1">
    <w:name w:val="Выделенная цитата Знак"/>
    <w:basedOn w:val="834"/>
    <w:link w:val="856"/>
    <w:uiPriority w:val="30"/>
    <w:rPr>
      <w:rFonts w:ascii="Calibri" w:hAnsi="Calibri" w:eastAsia="Times New Roman" w:cs="Times New Roman"/>
      <w:i/>
      <w:shd w:val="clear" w:color="auto" w:fill="f2f2f2"/>
      <w:lang w:eastAsia="ru-RU"/>
    </w:rPr>
  </w:style>
  <w:style w:type="character" w:styleId="858" w:customStyle="1">
    <w:name w:val="Header Char"/>
    <w:basedOn w:val="834"/>
    <w:uiPriority w:val="99"/>
  </w:style>
  <w:style w:type="character" w:styleId="859" w:customStyle="1">
    <w:name w:val="Footer Char"/>
    <w:basedOn w:val="834"/>
    <w:uiPriority w:val="99"/>
  </w:style>
  <w:style w:type="character" w:styleId="860" w:customStyle="1">
    <w:name w:val="Caption Char"/>
    <w:uiPriority w:val="99"/>
  </w:style>
  <w:style w:type="character" w:styleId="861" w:customStyle="1">
    <w:name w:val="Текст сноски Знак"/>
    <w:basedOn w:val="834"/>
    <w:link w:val="862"/>
    <w:uiPriority w:val="99"/>
    <w:semiHidden/>
    <w:rPr>
      <w:rFonts w:ascii="Calibri" w:hAnsi="Calibri" w:eastAsia="Times New Roman" w:cs="Times New Roman"/>
      <w:sz w:val="18"/>
      <w:lang w:eastAsia="ru-RU"/>
    </w:rPr>
  </w:style>
  <w:style w:type="paragraph" w:styleId="862">
    <w:name w:val="footnote text"/>
    <w:basedOn w:val="824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reference"/>
    <w:basedOn w:val="834"/>
    <w:uiPriority w:val="99"/>
    <w:unhideWhenUsed/>
    <w:rPr>
      <w:vertAlign w:val="superscript"/>
    </w:rPr>
  </w:style>
  <w:style w:type="character" w:styleId="864" w:customStyle="1">
    <w:name w:val="Текст концевой сноски Знак"/>
    <w:basedOn w:val="834"/>
    <w:link w:val="865"/>
    <w:uiPriority w:val="99"/>
    <w:semiHidden/>
    <w:rPr>
      <w:rFonts w:ascii="Calibri" w:hAnsi="Calibri" w:eastAsia="Times New Roman" w:cs="Times New Roman"/>
      <w:sz w:val="20"/>
      <w:lang w:eastAsia="ru-RU"/>
    </w:rPr>
  </w:style>
  <w:style w:type="paragraph" w:styleId="865">
    <w:name w:val="endnote text"/>
    <w:basedOn w:val="824"/>
    <w:link w:val="864"/>
    <w:uiPriority w:val="99"/>
    <w:semiHidden/>
    <w:unhideWhenUsed/>
    <w:pPr>
      <w:spacing w:after="0" w:line="240" w:lineRule="auto"/>
    </w:pPr>
    <w:rPr>
      <w:sz w:val="20"/>
    </w:rPr>
  </w:style>
  <w:style w:type="paragraph" w:styleId="866">
    <w:name w:val="toc 3"/>
    <w:basedOn w:val="824"/>
    <w:next w:val="824"/>
    <w:uiPriority w:val="39"/>
    <w:unhideWhenUsed/>
    <w:pPr>
      <w:ind w:left="567"/>
      <w:spacing w:after="57"/>
    </w:pPr>
  </w:style>
  <w:style w:type="paragraph" w:styleId="867">
    <w:name w:val="toc 4"/>
    <w:basedOn w:val="824"/>
    <w:next w:val="824"/>
    <w:uiPriority w:val="39"/>
    <w:unhideWhenUsed/>
    <w:pPr>
      <w:ind w:left="850"/>
      <w:spacing w:after="57"/>
    </w:pPr>
  </w:style>
  <w:style w:type="paragraph" w:styleId="868">
    <w:name w:val="toc 5"/>
    <w:basedOn w:val="824"/>
    <w:next w:val="824"/>
    <w:uiPriority w:val="39"/>
    <w:unhideWhenUsed/>
    <w:pPr>
      <w:ind w:left="1134"/>
      <w:spacing w:after="57"/>
    </w:pPr>
  </w:style>
  <w:style w:type="paragraph" w:styleId="869">
    <w:name w:val="toc 6"/>
    <w:basedOn w:val="824"/>
    <w:next w:val="824"/>
    <w:uiPriority w:val="39"/>
    <w:unhideWhenUsed/>
    <w:pPr>
      <w:ind w:left="1417"/>
      <w:spacing w:after="57"/>
    </w:pPr>
  </w:style>
  <w:style w:type="paragraph" w:styleId="870">
    <w:name w:val="toc 7"/>
    <w:basedOn w:val="824"/>
    <w:next w:val="824"/>
    <w:uiPriority w:val="39"/>
    <w:unhideWhenUsed/>
    <w:pPr>
      <w:ind w:left="1701"/>
      <w:spacing w:after="57"/>
    </w:pPr>
  </w:style>
  <w:style w:type="paragraph" w:styleId="871">
    <w:name w:val="toc 8"/>
    <w:basedOn w:val="824"/>
    <w:next w:val="824"/>
    <w:uiPriority w:val="39"/>
    <w:unhideWhenUsed/>
    <w:pPr>
      <w:ind w:left="1984"/>
      <w:spacing w:after="57"/>
    </w:pPr>
  </w:style>
  <w:style w:type="paragraph" w:styleId="872">
    <w:name w:val="toc 9"/>
    <w:basedOn w:val="824"/>
    <w:next w:val="824"/>
    <w:uiPriority w:val="39"/>
    <w:unhideWhenUsed/>
    <w:pPr>
      <w:ind w:left="2268"/>
      <w:spacing w:after="57"/>
    </w:pPr>
  </w:style>
  <w:style w:type="paragraph" w:styleId="873">
    <w:name w:val="table of figures"/>
    <w:basedOn w:val="824"/>
    <w:next w:val="824"/>
    <w:uiPriority w:val="99"/>
    <w:unhideWhenUsed/>
    <w:pPr>
      <w:spacing w:after="0"/>
    </w:pPr>
  </w:style>
  <w:style w:type="paragraph" w:styleId="874">
    <w:name w:val="No Spacing"/>
    <w:uiPriority w:val="1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875">
    <w:name w:val="Body Text"/>
    <w:basedOn w:val="824"/>
    <w:link w:val="87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32"/>
    </w:rPr>
  </w:style>
  <w:style w:type="character" w:styleId="876" w:customStyle="1">
    <w:name w:val="Основной текст Знак"/>
    <w:basedOn w:val="834"/>
    <w:link w:val="875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877" w:customStyle="1">
    <w:name w:val="ConsNormal"/>
    <w:pPr>
      <w:ind w:right="19772"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</w:rPr>
  </w:style>
  <w:style w:type="paragraph" w:styleId="878">
    <w:name w:val="Body Text 2"/>
    <w:basedOn w:val="824"/>
    <w:link w:val="879"/>
    <w:pPr>
      <w:jc w:val="both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879" w:customStyle="1">
    <w:name w:val="Основной текст 2 Знак"/>
    <w:basedOn w:val="834"/>
    <w:link w:val="87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0" w:customStyle="1">
    <w:name w:val="ConsNonformat"/>
    <w:pPr>
      <w:ind w:right="19772"/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881" w:customStyle="1">
    <w:name w:val="ConsTitle"/>
    <w:pPr>
      <w:ind w:right="19772"/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</w:rPr>
  </w:style>
  <w:style w:type="character" w:styleId="882">
    <w:name w:val="Hyperlink"/>
    <w:uiPriority w:val="99"/>
    <w:rPr>
      <w:color w:val="0000ff"/>
      <w:u w:val="single"/>
    </w:rPr>
  </w:style>
  <w:style w:type="paragraph" w:styleId="883">
    <w:name w:val="Body Text Indent"/>
    <w:basedOn w:val="824"/>
    <w:link w:val="884"/>
    <w:pPr>
      <w:ind w:left="283"/>
      <w:spacing w:after="120" w:line="240" w:lineRule="auto"/>
      <w:widowControl w:val="off"/>
    </w:pPr>
    <w:rPr>
      <w:rFonts w:ascii="Times New Roman" w:hAnsi="Times New Roman"/>
      <w:sz w:val="20"/>
      <w:szCs w:val="20"/>
    </w:rPr>
  </w:style>
  <w:style w:type="character" w:styleId="884" w:customStyle="1">
    <w:name w:val="Основной текст с отступом Знак"/>
    <w:basedOn w:val="834"/>
    <w:link w:val="88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5" w:customStyle="1">
    <w:name w:val="Раздел"/>
    <w:basedOn w:val="824"/>
    <w:pPr>
      <w:numPr>
        <w:ilvl w:val="1"/>
        <w:numId w:val="1"/>
      </w:numPr>
      <w:jc w:val="center"/>
      <w:spacing w:before="120" w:after="120" w:line="240" w:lineRule="auto"/>
    </w:pPr>
    <w:rPr>
      <w:rFonts w:ascii="Arial Narrow" w:hAnsi="Arial Narrow"/>
      <w:b/>
      <w:sz w:val="28"/>
      <w:szCs w:val="20"/>
    </w:rPr>
  </w:style>
  <w:style w:type="paragraph" w:styleId="886" w:customStyle="1">
    <w:name w:val="Часть"/>
    <w:basedOn w:val="824"/>
    <w:pPr>
      <w:numPr>
        <w:numId w:val="1"/>
      </w:numPr>
      <w:jc w:val="center"/>
      <w:spacing w:after="60" w:line="240" w:lineRule="auto"/>
    </w:pPr>
    <w:rPr>
      <w:rFonts w:ascii="Arial" w:hAnsi="Arial"/>
      <w:b/>
      <w:caps/>
      <w:sz w:val="32"/>
      <w:szCs w:val="20"/>
    </w:rPr>
  </w:style>
  <w:style w:type="character" w:styleId="887" w:customStyle="1">
    <w:name w:val="Текст выноски Знак"/>
    <w:basedOn w:val="834"/>
    <w:link w:val="888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88">
    <w:name w:val="Balloon Text"/>
    <w:basedOn w:val="824"/>
    <w:link w:val="887"/>
    <w:semiHidden/>
    <w:pPr>
      <w:spacing w:after="0" w:line="240" w:lineRule="auto"/>
      <w:widowControl w:val="off"/>
    </w:pPr>
    <w:rPr>
      <w:rFonts w:ascii="Tahoma" w:hAnsi="Tahoma" w:cs="Tahoma"/>
      <w:sz w:val="16"/>
      <w:szCs w:val="16"/>
    </w:rPr>
  </w:style>
  <w:style w:type="paragraph" w:styleId="889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90">
    <w:name w:val="Footer"/>
    <w:basedOn w:val="824"/>
    <w:link w:val="891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891" w:customStyle="1">
    <w:name w:val="Нижний колонтитул Знак"/>
    <w:basedOn w:val="834"/>
    <w:link w:val="89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92">
    <w:name w:val="page number"/>
    <w:basedOn w:val="834"/>
  </w:style>
  <w:style w:type="paragraph" w:styleId="893">
    <w:name w:val="Header"/>
    <w:basedOn w:val="824"/>
    <w:link w:val="894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Times New Roman" w:hAnsi="Times New Roman"/>
      <w:sz w:val="20"/>
      <w:szCs w:val="20"/>
    </w:rPr>
  </w:style>
  <w:style w:type="character" w:styleId="894" w:customStyle="1">
    <w:name w:val="Верхний колонтитул Знак"/>
    <w:basedOn w:val="834"/>
    <w:link w:val="893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5" w:customStyle="1">
    <w:name w:val="Таблица шапка"/>
    <w:basedOn w:val="824"/>
    <w:pPr>
      <w:ind w:left="57" w:right="57"/>
      <w:keepNext/>
      <w:spacing w:before="40" w:after="40" w:line="240" w:lineRule="auto"/>
    </w:pPr>
    <w:rPr>
      <w:rFonts w:ascii="Times New Roman" w:hAnsi="Times New Roman"/>
      <w:sz w:val="18"/>
      <w:szCs w:val="18"/>
    </w:rPr>
  </w:style>
  <w:style w:type="paragraph" w:styleId="896" w:customStyle="1">
    <w:name w:val="Знак"/>
    <w:basedOn w:val="82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89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98">
    <w:name w:val="Normal (Web)"/>
    <w:basedOn w:val="824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899" w:customStyle="1">
    <w:name w:val="Стиль3"/>
    <w:basedOn w:val="900"/>
    <w:pPr>
      <w:ind w:left="1080" w:hanging="180"/>
      <w:jc w:val="both"/>
      <w:spacing w:after="0" w:line="240" w:lineRule="auto"/>
      <w:tabs>
        <w:tab w:val="num" w:pos="1307" w:leader="none"/>
        <w:tab w:val="num" w:pos="2160" w:leader="none"/>
      </w:tabs>
    </w:pPr>
    <w:rPr>
      <w:sz w:val="24"/>
    </w:rPr>
  </w:style>
  <w:style w:type="paragraph" w:styleId="900">
    <w:name w:val="Body Text Indent 2"/>
    <w:basedOn w:val="824"/>
    <w:link w:val="901"/>
    <w:pPr>
      <w:ind w:left="283"/>
      <w:spacing w:after="120" w:line="480" w:lineRule="auto"/>
      <w:widowControl w:val="off"/>
    </w:pPr>
    <w:rPr>
      <w:rFonts w:ascii="Times New Roman" w:hAnsi="Times New Roman"/>
      <w:sz w:val="20"/>
      <w:szCs w:val="20"/>
    </w:rPr>
  </w:style>
  <w:style w:type="character" w:styleId="901" w:customStyle="1">
    <w:name w:val="Основной текст с отступом 2 Знак"/>
    <w:basedOn w:val="834"/>
    <w:link w:val="90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2" w:customStyle="1">
    <w:name w:val="Ãîòîâûé"/>
    <w:basedOn w:val="824"/>
    <w:pPr>
      <w:spacing w:after="0" w:line="240" w:lineRule="auto"/>
      <w:widowControl w:val="off"/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  <w:szCs w:val="20"/>
    </w:rPr>
  </w:style>
  <w:style w:type="paragraph" w:styleId="903" w:customStyle="1">
    <w:name w:val="Стиль8"/>
    <w:basedOn w:val="824"/>
    <w:next w:val="8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904" w:customStyle="1">
    <w:name w:val="Основной текст 21"/>
    <w:basedOn w:val="824"/>
    <w:pPr>
      <w:jc w:val="center"/>
      <w:keepNext/>
      <w:spacing w:after="0" w:line="240" w:lineRule="auto"/>
      <w:widowControl w:val="off"/>
      <w:tabs>
        <w:tab w:val="left" w:pos="360" w:leader="none"/>
      </w:tabs>
    </w:pPr>
    <w:rPr>
      <w:rFonts w:ascii="Times New Roman" w:hAnsi="Times New Roman"/>
      <w:b/>
      <w:bCs/>
      <w:sz w:val="28"/>
      <w:szCs w:val="28"/>
      <w:lang w:eastAsia="ar-SA"/>
    </w:rPr>
  </w:style>
  <w:style w:type="paragraph" w:styleId="905" w:customStyle="1">
    <w:name w:val="style26"/>
    <w:basedOn w:val="824"/>
    <w:pPr>
      <w:spacing w:before="100" w:beforeAutospacing="1" w:after="100" w:afterAutospacing="1" w:line="240" w:lineRule="auto"/>
    </w:pPr>
    <w:rPr>
      <w:rFonts w:ascii="Times New Roman" w:hAnsi="Times New Roman"/>
      <w:color w:val="224666"/>
      <w:sz w:val="18"/>
      <w:szCs w:val="18"/>
    </w:rPr>
  </w:style>
  <w:style w:type="paragraph" w:styleId="906" w:customStyle="1">
    <w:name w:val="Таня для примечаний"/>
    <w:basedOn w:val="824"/>
    <w:pPr>
      <w:spacing w:after="0" w:line="240" w:lineRule="auto"/>
    </w:pPr>
    <w:rPr>
      <w:rFonts w:ascii="Times New Roman" w:hAnsi="Times New Roman" w:cs="Arial"/>
      <w:i/>
    </w:rPr>
  </w:style>
  <w:style w:type="paragraph" w:styleId="907" w:customStyle="1">
    <w:name w:val="Основной текст 22"/>
    <w:basedOn w:val="824"/>
    <w:pPr>
      <w:jc w:val="both"/>
      <w:spacing w:after="0" w:line="240" w:lineRule="auto"/>
      <w:widowControl w:val="off"/>
    </w:pPr>
    <w:rPr>
      <w:rFonts w:ascii="Times New Roman" w:hAnsi="Times New Roman"/>
      <w:sz w:val="24"/>
      <w:szCs w:val="20"/>
    </w:rPr>
  </w:style>
  <w:style w:type="paragraph" w:styleId="908" w:customStyle="1">
    <w:name w:val="Обычный1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09" w:customStyle="1">
    <w:name w:val="Заголовок 21"/>
    <w:basedOn w:val="908"/>
    <w:next w:val="908"/>
    <w:pPr>
      <w:ind w:left="5040" w:firstLine="720"/>
      <w:jc w:val="both"/>
      <w:keepNext/>
      <w:spacing w:line="360" w:lineRule="auto"/>
      <w:widowControl/>
    </w:pPr>
    <w:rPr>
      <w:sz w:val="28"/>
    </w:rPr>
  </w:style>
  <w:style w:type="paragraph" w:styleId="910" w:customStyle="1">
    <w:name w:val="Знак Знак Char Char Знак Знак Char Char Знак Знак Знак Знак Знак Знак"/>
    <w:basedOn w:val="82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911">
    <w:name w:val="List"/>
    <w:basedOn w:val="824"/>
    <w:pPr>
      <w:ind w:left="283" w:hanging="283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12" w:customStyle="1">
    <w:name w:val="ConsCell"/>
    <w:pPr>
      <w:ind w:right="19772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13" w:customStyle="1">
    <w:name w:val="Пункт"/>
    <w:basedOn w:val="824"/>
    <w:pPr>
      <w:ind w:left="1134" w:hanging="1134"/>
      <w:jc w:val="both"/>
      <w:spacing w:after="0" w:line="360" w:lineRule="auto"/>
      <w:tabs>
        <w:tab w:val="num" w:pos="1134" w:leader="none"/>
      </w:tabs>
    </w:pPr>
    <w:rPr>
      <w:rFonts w:ascii="Times New Roman" w:hAnsi="Times New Roman"/>
      <w:sz w:val="28"/>
      <w:szCs w:val="20"/>
    </w:rPr>
  </w:style>
  <w:style w:type="paragraph" w:styleId="914" w:customStyle="1">
    <w:name w:val="Знак1"/>
    <w:basedOn w:val="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915">
    <w:name w:val="Body Text 3"/>
    <w:basedOn w:val="824"/>
    <w:link w:val="9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styleId="916" w:customStyle="1">
    <w:name w:val="Основной текст 3 Знак"/>
    <w:basedOn w:val="834"/>
    <w:link w:val="91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917" w:customStyle="1">
    <w:name w:val="Font Style25"/>
    <w:rPr>
      <w:rFonts w:ascii="Times New Roman" w:hAnsi="Times New Roman" w:cs="Times New Roman"/>
      <w:sz w:val="22"/>
      <w:szCs w:val="22"/>
    </w:rPr>
  </w:style>
  <w:style w:type="paragraph" w:styleId="918" w:customStyle="1">
    <w:name w:val="Знак Знак Знак2 Знак"/>
    <w:basedOn w:val="824"/>
    <w:pPr>
      <w:jc w:val="right"/>
      <w:spacing w:after="160" w:line="240" w:lineRule="exact"/>
      <w:widowControl w:val="off"/>
    </w:pPr>
    <w:rPr>
      <w:rFonts w:ascii="Times New Roman" w:hAnsi="Times New Roman"/>
      <w:sz w:val="20"/>
      <w:szCs w:val="20"/>
      <w:lang w:val="en-GB" w:eastAsia="en-US"/>
    </w:rPr>
  </w:style>
  <w:style w:type="character" w:styleId="919">
    <w:name w:val="FollowedHyperlink"/>
    <w:rPr>
      <w:color w:val="800080"/>
      <w:u w:val="single"/>
    </w:rPr>
  </w:style>
  <w:style w:type="paragraph" w:styleId="920" w:customStyle="1">
    <w:name w:val="текст таблицы"/>
    <w:basedOn w:val="824"/>
    <w:link w:val="921"/>
    <w:pPr>
      <w:ind w:firstLine="709"/>
      <w:jc w:val="both"/>
      <w:spacing w:before="120" w:after="0" w:line="240" w:lineRule="auto"/>
      <w:framePr w:hSpace="180" w:wrap="around" w:vAnchor="text" w:hAnchor="page" w:x="1750" w:y="717"/>
    </w:pPr>
    <w:rPr>
      <w:rFonts w:ascii="Times New Roman" w:hAnsi="Times New Roman"/>
      <w:sz w:val="24"/>
      <w:szCs w:val="24"/>
    </w:rPr>
  </w:style>
  <w:style w:type="character" w:styleId="921" w:customStyle="1">
    <w:name w:val="текст таблицы Знак"/>
    <w:link w:val="92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2">
    <w:name w:val="List Paragraph"/>
    <w:basedOn w:val="824"/>
    <w:qFormat/>
    <w:pPr>
      <w:contextualSpacing/>
      <w:ind w:left="72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23" w:customStyle="1">
    <w:name w:val="Îñíîâíîé òåêñò ñ îòñòóïîì 3"/>
    <w:basedOn w:val="824"/>
    <w:pPr>
      <w:ind w:firstLine="567"/>
      <w:jc w:val="both"/>
      <w:spacing w:after="0" w:line="360" w:lineRule="auto"/>
    </w:pPr>
    <w:rPr>
      <w:rFonts w:ascii="Times New Roman" w:hAnsi="Times New Roman"/>
      <w:sz w:val="24"/>
      <w:szCs w:val="20"/>
    </w:rPr>
  </w:style>
  <w:style w:type="paragraph" w:styleId="924" w:customStyle="1">
    <w:name w:val="Обычный (Web)"/>
    <w:basedOn w:val="824"/>
    <w:pPr>
      <w:ind w:firstLine="709"/>
      <w:jc w:val="both"/>
      <w:spacing w:before="150" w:after="0" w:line="240" w:lineRule="auto"/>
    </w:pPr>
    <w:rPr>
      <w:rFonts w:ascii="Arial Unicode MS" w:hAnsi="Arial Unicode MS"/>
      <w:sz w:val="24"/>
      <w:szCs w:val="24"/>
      <w:lang w:eastAsia="ar-SA"/>
    </w:rPr>
  </w:style>
  <w:style w:type="character" w:styleId="925">
    <w:name w:val="annotation reference"/>
    <w:rPr>
      <w:sz w:val="16"/>
      <w:szCs w:val="16"/>
    </w:rPr>
  </w:style>
  <w:style w:type="paragraph" w:styleId="926">
    <w:name w:val="annotation text"/>
    <w:basedOn w:val="824"/>
    <w:link w:val="927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character" w:styleId="927" w:customStyle="1">
    <w:name w:val="Текст примечания Знак"/>
    <w:basedOn w:val="834"/>
    <w:link w:val="926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28">
    <w:name w:val="annotation subject"/>
    <w:basedOn w:val="926"/>
    <w:next w:val="926"/>
    <w:link w:val="929"/>
    <w:rPr>
      <w:b/>
      <w:bCs/>
    </w:rPr>
  </w:style>
  <w:style w:type="character" w:styleId="929" w:customStyle="1">
    <w:name w:val="Тема примечания Знак"/>
    <w:basedOn w:val="927"/>
    <w:link w:val="928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930" w:customStyle="1">
    <w:name w:val="postal-code"/>
  </w:style>
  <w:style w:type="character" w:styleId="931" w:customStyle="1">
    <w:name w:val="locality"/>
  </w:style>
  <w:style w:type="character" w:styleId="932" w:customStyle="1">
    <w:name w:val="street-address"/>
  </w:style>
  <w:style w:type="paragraph" w:styleId="933">
    <w:name w:val="Subtitle"/>
    <w:basedOn w:val="824"/>
    <w:next w:val="824"/>
    <w:link w:val="934"/>
    <w:qFormat/>
    <w:pPr>
      <w:jc w:val="center"/>
      <w:spacing w:after="60" w:line="240" w:lineRule="auto"/>
      <w:widowControl w:val="off"/>
      <w:outlineLvl w:val="1"/>
    </w:pPr>
    <w:rPr>
      <w:rFonts w:ascii="Cambria" w:hAnsi="Cambria"/>
      <w:sz w:val="24"/>
      <w:szCs w:val="24"/>
    </w:rPr>
  </w:style>
  <w:style w:type="character" w:styleId="934" w:customStyle="1">
    <w:name w:val="Подзаголовок Знак"/>
    <w:basedOn w:val="834"/>
    <w:link w:val="933"/>
    <w:rPr>
      <w:rFonts w:ascii="Cambria" w:hAnsi="Cambria" w:eastAsia="Times New Roman" w:cs="Times New Roman"/>
      <w:sz w:val="24"/>
      <w:szCs w:val="24"/>
      <w:lang w:eastAsia="ru-RU"/>
    </w:rPr>
  </w:style>
  <w:style w:type="paragraph" w:styleId="935">
    <w:name w:val="TOC Heading"/>
    <w:basedOn w:val="825"/>
    <w:next w:val="824"/>
    <w:uiPriority w:val="39"/>
    <w:qFormat/>
    <w:pPr>
      <w:jc w:val="left"/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936">
    <w:name w:val="toc 1"/>
    <w:basedOn w:val="824"/>
    <w:next w:val="824"/>
    <w:uiPriority w:val="39"/>
    <w:pPr>
      <w:spacing w:after="0" w:line="240" w:lineRule="auto"/>
      <w:widowControl w:val="off"/>
    </w:pPr>
    <w:rPr>
      <w:rFonts w:ascii="Times New Roman" w:hAnsi="Times New Roman"/>
      <w:sz w:val="20"/>
      <w:szCs w:val="20"/>
    </w:rPr>
  </w:style>
  <w:style w:type="paragraph" w:styleId="937">
    <w:name w:val="toc 2"/>
    <w:basedOn w:val="824"/>
    <w:next w:val="824"/>
    <w:uiPriority w:val="39"/>
    <w:pPr>
      <w:ind w:left="198"/>
      <w:jc w:val="both"/>
      <w:spacing w:after="0" w:line="240" w:lineRule="auto"/>
      <w:widowControl w:val="off"/>
      <w:tabs>
        <w:tab w:val="right" w:pos="10196" w:leader="dot"/>
      </w:tabs>
    </w:pPr>
    <w:rPr>
      <w:rFonts w:ascii="Times New Roman" w:hAnsi="Times New Roman"/>
      <w:sz w:val="20"/>
      <w:szCs w:val="20"/>
    </w:rPr>
  </w:style>
  <w:style w:type="paragraph" w:styleId="938" w:customStyle="1">
    <w:name w:val="Основной текст 23"/>
    <w:basedOn w:val="824"/>
    <w:pPr>
      <w:jc w:val="both"/>
      <w:spacing w:after="0" w:line="240" w:lineRule="auto"/>
      <w:widowControl w:val="off"/>
    </w:pPr>
    <w:rPr>
      <w:rFonts w:ascii="Times New Roman" w:hAnsi="Times New Roman"/>
      <w:sz w:val="24"/>
      <w:szCs w:val="20"/>
    </w:rPr>
  </w:style>
  <w:style w:type="paragraph" w:styleId="939" w:customStyle="1">
    <w:name w:val="Обычный2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40" w:customStyle="1">
    <w:name w:val="Заголовок 22"/>
    <w:basedOn w:val="939"/>
    <w:next w:val="939"/>
    <w:pPr>
      <w:ind w:left="5040" w:firstLine="720"/>
      <w:jc w:val="both"/>
      <w:keepNext/>
      <w:spacing w:line="360" w:lineRule="auto"/>
      <w:widowControl/>
    </w:pPr>
    <w:rPr>
      <w:sz w:val="28"/>
    </w:rPr>
  </w:style>
  <w:style w:type="character" w:styleId="941" w:customStyle="1">
    <w:name w:val="Основной текст с отступом 3 Знак"/>
    <w:basedOn w:val="834"/>
    <w:link w:val="942"/>
    <w:uiPriority w:val="99"/>
    <w:semiHidden/>
    <w:rPr>
      <w:rFonts w:ascii="Calibri" w:hAnsi="Calibri" w:eastAsia="Times New Roman" w:cs="Times New Roman"/>
      <w:sz w:val="16"/>
      <w:szCs w:val="16"/>
      <w:lang w:eastAsia="ru-RU"/>
    </w:rPr>
  </w:style>
  <w:style w:type="paragraph" w:styleId="942">
    <w:name w:val="Body Text Indent 3"/>
    <w:basedOn w:val="824"/>
    <w:link w:val="941"/>
    <w:uiPriority w:val="99"/>
    <w:semiHidden/>
    <w:unhideWhenUsed/>
    <w:pPr>
      <w:ind w:left="283"/>
      <w:spacing w:after="120"/>
    </w:pPr>
    <w:rPr>
      <w:sz w:val="16"/>
      <w:szCs w:val="16"/>
    </w:rPr>
  </w:style>
  <w:style w:type="table" w:styleId="943" w:customStyle="1">
    <w:name w:val="Сетка таблицы1"/>
    <w:basedOn w:val="835"/>
    <w:next w:val="944"/>
    <w:uiPriority w:val="39"/>
    <w:pPr>
      <w:spacing w:after="0" w:line="240" w:lineRule="auto"/>
      <w:widowControl w:val="off"/>
    </w:pPr>
    <w:rPr>
      <w:lang w:val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Table Grid"/>
    <w:basedOn w:val="835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fkr32@bk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revision>69</cp:revision>
  <dcterms:created xsi:type="dcterms:W3CDTF">2024-03-12T14:06:00Z</dcterms:created>
  <dcterms:modified xsi:type="dcterms:W3CDTF">2024-03-27T15:02:15Z</dcterms:modified>
</cp:coreProperties>
</file>